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FC7FD5" w14:textId="77777777" w:rsidR="007B064B" w:rsidRDefault="007B064B">
      <w:pPr>
        <w:jc w:val="center"/>
        <w:rPr>
          <w:b/>
        </w:rPr>
      </w:pPr>
      <w:r>
        <w:rPr>
          <w:b/>
        </w:rPr>
        <w:t>PROPOSAL SUBMISSION APPLICATION</w:t>
      </w:r>
    </w:p>
    <w:p w14:paraId="15C11793" w14:textId="77777777" w:rsidR="00610F5C" w:rsidRDefault="005D2683">
      <w:pPr>
        <w:jc w:val="center"/>
        <w:rPr>
          <w:b/>
        </w:rPr>
      </w:pPr>
      <w:r>
        <w:rPr>
          <w:b/>
        </w:rPr>
        <w:t>Email all a</w:t>
      </w:r>
      <w:r w:rsidR="00610F5C">
        <w:rPr>
          <w:b/>
        </w:rPr>
        <w:t>pplication</w:t>
      </w:r>
      <w:r>
        <w:rPr>
          <w:b/>
        </w:rPr>
        <w:t xml:space="preserve"> materials</w:t>
      </w:r>
      <w:r w:rsidR="00610F5C">
        <w:rPr>
          <w:b/>
        </w:rPr>
        <w:t xml:space="preserve"> to </w:t>
      </w:r>
      <w:hyperlink r:id="rId7" w:history="1">
        <w:r w:rsidRPr="003C1A63">
          <w:rPr>
            <w:rStyle w:val="Hyperlink"/>
            <w:b/>
          </w:rPr>
          <w:t>IRB_submissions@phila.gov</w:t>
        </w:r>
      </w:hyperlink>
    </w:p>
    <w:p w14:paraId="2BB22C5C" w14:textId="77777777" w:rsidR="005D2683" w:rsidRDefault="005D2683">
      <w:pPr>
        <w:jc w:val="center"/>
        <w:rPr>
          <w:b/>
        </w:rPr>
      </w:pPr>
      <w:r>
        <w:rPr>
          <w:b/>
        </w:rPr>
        <w:t>If the documents exceed 15MB</w:t>
      </w:r>
      <w:r w:rsidR="00DA787E">
        <w:rPr>
          <w:b/>
        </w:rPr>
        <w:t xml:space="preserve"> or you experience any difficulties</w:t>
      </w:r>
      <w:r>
        <w:rPr>
          <w:b/>
        </w:rPr>
        <w:t>, contact the IRB office for instructions.</w:t>
      </w:r>
      <w:r w:rsidR="00DA787E">
        <w:rPr>
          <w:b/>
        </w:rPr>
        <w:t xml:space="preserve">  </w:t>
      </w:r>
    </w:p>
    <w:p w14:paraId="6D5C839C" w14:textId="77777777" w:rsidR="00E97A59" w:rsidRDefault="00E97A59">
      <w:pPr>
        <w:jc w:val="center"/>
        <w:rPr>
          <w:ins w:id="0" w:author="revised" w:date="2022-06-30T14:23:00Z"/>
          <w:b/>
        </w:rPr>
      </w:pPr>
    </w:p>
    <w:p w14:paraId="1131EEBC" w14:textId="77777777" w:rsidR="00E97A59" w:rsidRDefault="005D69C9" w:rsidP="00E97A59">
      <w:pPr>
        <w:rPr>
          <w:ins w:id="1" w:author="revised" w:date="2022-06-30T14:23:00Z"/>
          <w:rFonts w:ascii="Calibri" w:hAnsi="Calibri" w:cs="Calibri"/>
          <w:b/>
          <w:color w:val="0070C0"/>
          <w:sz w:val="23"/>
          <w:szCs w:val="23"/>
        </w:rPr>
      </w:pPr>
      <w:r w:rsidRPr="00AB3052">
        <w:rPr>
          <w:rFonts w:ascii="Calibri" w:hAnsi="Calibri" w:cs="Calibri"/>
          <w:b/>
          <w:color w:val="0070C0"/>
          <w:sz w:val="23"/>
          <w:szCs w:val="23"/>
        </w:rPr>
        <w:t>If all document names do not fit in the spaces provided, add additional lines as needed.</w:t>
      </w:r>
      <w:r w:rsidR="00DA787E">
        <w:rPr>
          <w:rFonts w:ascii="Calibri" w:hAnsi="Calibri" w:cs="Calibri"/>
          <w:b/>
          <w:color w:val="0070C0"/>
          <w:sz w:val="23"/>
          <w:szCs w:val="23"/>
        </w:rPr>
        <w:t xml:space="preserve">  </w:t>
      </w:r>
    </w:p>
    <w:p w14:paraId="43A06DE6" w14:textId="77777777" w:rsidR="00E97A59" w:rsidRDefault="00E97A59" w:rsidP="00E97A59">
      <w:pPr>
        <w:rPr>
          <w:ins w:id="2" w:author="revised" w:date="2022-06-30T14:23:00Z"/>
          <w:rFonts w:ascii="Calibri" w:hAnsi="Calibri" w:cs="Calibri"/>
          <w:b/>
          <w:color w:val="0070C0"/>
          <w:sz w:val="23"/>
          <w:szCs w:val="23"/>
        </w:rPr>
      </w:pPr>
    </w:p>
    <w:p w14:paraId="7CA4F4F5" w14:textId="77777777" w:rsidR="00DA787E" w:rsidRDefault="004349F8" w:rsidP="00E97A59">
      <w:pPr>
        <w:rPr>
          <w:ins w:id="3" w:author="revised" w:date="2022-06-30T14:23:00Z"/>
          <w:rFonts w:ascii="Calibri" w:hAnsi="Calibri" w:cs="Calibri"/>
          <w:b/>
          <w:color w:val="0070C0"/>
          <w:sz w:val="23"/>
          <w:szCs w:val="23"/>
        </w:rPr>
      </w:pPr>
      <w:r>
        <w:rPr>
          <w:rFonts w:ascii="Calibri" w:hAnsi="Calibri" w:cs="Calibri"/>
          <w:b/>
          <w:color w:val="0070C0"/>
          <w:sz w:val="23"/>
          <w:szCs w:val="23"/>
        </w:rPr>
        <w:t>Please do not combine r</w:t>
      </w:r>
      <w:r w:rsidR="00F22BD7">
        <w:rPr>
          <w:rFonts w:ascii="Calibri" w:hAnsi="Calibri" w:cs="Calibri"/>
          <w:b/>
          <w:color w:val="0070C0"/>
          <w:sz w:val="23"/>
          <w:szCs w:val="23"/>
        </w:rPr>
        <w:t>equired materials</w:t>
      </w:r>
      <w:r>
        <w:rPr>
          <w:rFonts w:ascii="Calibri" w:hAnsi="Calibri" w:cs="Calibri"/>
          <w:b/>
          <w:color w:val="0070C0"/>
          <w:sz w:val="23"/>
          <w:szCs w:val="23"/>
        </w:rPr>
        <w:t xml:space="preserve"> </w:t>
      </w:r>
      <w:r w:rsidR="00F22BD7">
        <w:rPr>
          <w:rFonts w:ascii="Calibri" w:hAnsi="Calibri" w:cs="Calibri"/>
          <w:b/>
          <w:color w:val="0070C0"/>
          <w:sz w:val="23"/>
          <w:szCs w:val="23"/>
        </w:rPr>
        <w:t>into a single document.</w:t>
      </w:r>
    </w:p>
    <w:p w14:paraId="5F564420" w14:textId="77777777" w:rsidR="00E97A59" w:rsidRDefault="00E97A59" w:rsidP="004512FF">
      <w:pPr>
        <w:rPr>
          <w:ins w:id="4" w:author="revised" w:date="2022-06-30T14:23:00Z"/>
          <w:rFonts w:ascii="Calibri" w:hAnsi="Calibri" w:cs="Calibri"/>
          <w:b/>
          <w:color w:val="0070C0"/>
          <w:sz w:val="23"/>
          <w:szCs w:val="23"/>
        </w:rPr>
      </w:pPr>
    </w:p>
    <w:p w14:paraId="0B8079D6" w14:textId="7BAE9491" w:rsidR="0051044E" w:rsidRDefault="00E97A59" w:rsidP="00E97A59">
      <w:pPr>
        <w:rPr>
          <w:ins w:id="5" w:author="revised" w:date="2022-06-30T14:23:00Z"/>
          <w:rFonts w:ascii="Calibri" w:hAnsi="Calibri" w:cs="Calibri"/>
          <w:b/>
          <w:color w:val="0070C0"/>
          <w:sz w:val="23"/>
          <w:szCs w:val="23"/>
        </w:rPr>
      </w:pPr>
      <w:ins w:id="6" w:author="revised" w:date="2022-06-30T14:23:00Z">
        <w:r>
          <w:rPr>
            <w:rFonts w:ascii="Calibri" w:hAnsi="Calibri" w:cs="Calibri"/>
            <w:b/>
            <w:color w:val="0070C0"/>
            <w:sz w:val="23"/>
            <w:szCs w:val="23"/>
          </w:rPr>
          <w:t>S</w:t>
        </w:r>
        <w:r w:rsidR="0051044E">
          <w:rPr>
            <w:rFonts w:ascii="Calibri" w:hAnsi="Calibri" w:cs="Calibri"/>
            <w:b/>
            <w:color w:val="0070C0"/>
            <w:sz w:val="23"/>
            <w:szCs w:val="23"/>
          </w:rPr>
          <w:t xml:space="preserve">ubmissions </w:t>
        </w:r>
        <w:r>
          <w:rPr>
            <w:rFonts w:ascii="Calibri" w:hAnsi="Calibri" w:cs="Calibri"/>
            <w:b/>
            <w:color w:val="0070C0"/>
            <w:sz w:val="23"/>
            <w:szCs w:val="23"/>
          </w:rPr>
          <w:t>are due</w:t>
        </w:r>
        <w:r w:rsidR="0051044E">
          <w:rPr>
            <w:rFonts w:ascii="Calibri" w:hAnsi="Calibri" w:cs="Calibri"/>
            <w:b/>
            <w:color w:val="0070C0"/>
            <w:sz w:val="23"/>
            <w:szCs w:val="23"/>
          </w:rPr>
          <w:t xml:space="preserve"> no later than 3:00</w:t>
        </w:r>
      </w:ins>
      <w:ins w:id="7" w:author="Jessica Robbins" w:date="2022-06-30T14:24:00Z">
        <w:r w:rsidR="00E56A6A">
          <w:rPr>
            <w:rFonts w:ascii="Calibri" w:hAnsi="Calibri" w:cs="Calibri"/>
            <w:b/>
            <w:color w:val="0070C0"/>
            <w:sz w:val="23"/>
            <w:szCs w:val="23"/>
          </w:rPr>
          <w:t xml:space="preserve"> </w:t>
        </w:r>
      </w:ins>
      <w:ins w:id="8" w:author="revised" w:date="2022-06-30T14:23:00Z">
        <w:r w:rsidR="0051044E">
          <w:rPr>
            <w:rFonts w:ascii="Calibri" w:hAnsi="Calibri" w:cs="Calibri"/>
            <w:b/>
            <w:color w:val="0070C0"/>
            <w:sz w:val="23"/>
            <w:szCs w:val="23"/>
          </w:rPr>
          <w:t>PM on the submission deadline</w:t>
        </w:r>
        <w:r>
          <w:rPr>
            <w:rFonts w:ascii="Calibri" w:hAnsi="Calibri" w:cs="Calibri"/>
            <w:b/>
            <w:color w:val="0070C0"/>
            <w:sz w:val="23"/>
            <w:szCs w:val="23"/>
          </w:rPr>
          <w:t>,</w:t>
        </w:r>
        <w:r w:rsidR="0051044E">
          <w:rPr>
            <w:rFonts w:ascii="Calibri" w:hAnsi="Calibri" w:cs="Calibri"/>
            <w:b/>
            <w:color w:val="0070C0"/>
            <w:sz w:val="23"/>
            <w:szCs w:val="23"/>
          </w:rPr>
          <w:t xml:space="preserve"> which can be found on our websi</w:t>
        </w:r>
        <w:r>
          <w:rPr>
            <w:rFonts w:ascii="Calibri" w:hAnsi="Calibri" w:cs="Calibri"/>
            <w:b/>
            <w:color w:val="0070C0"/>
            <w:sz w:val="23"/>
            <w:szCs w:val="23"/>
          </w:rPr>
          <w:t>te, www.phila.gov/health/irb</w:t>
        </w:r>
        <w:r w:rsidR="0051044E">
          <w:rPr>
            <w:rFonts w:ascii="Calibri" w:hAnsi="Calibri" w:cs="Calibri"/>
            <w:b/>
            <w:color w:val="0070C0"/>
            <w:sz w:val="23"/>
            <w:szCs w:val="23"/>
          </w:rPr>
          <w:t>.</w:t>
        </w:r>
      </w:ins>
    </w:p>
    <w:p w14:paraId="5ACEC408" w14:textId="77777777" w:rsidR="00E97A59" w:rsidRDefault="00E97A59" w:rsidP="004512FF">
      <w:pPr>
        <w:rPr>
          <w:rFonts w:ascii="Calibri" w:hAnsi="Calibri" w:cs="Calibri"/>
          <w:b/>
          <w:color w:val="0070C0"/>
          <w:sz w:val="23"/>
          <w:szCs w:val="23"/>
        </w:rPr>
        <w:pPrChange w:id="9" w:author="revised" w:date="2022-06-30T14:23:00Z">
          <w:pPr>
            <w:jc w:val="center"/>
          </w:pPr>
        </w:pPrChange>
      </w:pPr>
    </w:p>
    <w:p w14:paraId="49435713" w14:textId="77777777" w:rsidR="007B064B" w:rsidRDefault="007B064B">
      <w:pPr>
        <w:rPr>
          <w:b/>
          <w:color w:val="FFFFFF"/>
          <w:shd w:val="clear" w:color="auto" w:fill="191919"/>
        </w:rPr>
      </w:pPr>
      <w:r>
        <w:rPr>
          <w:b/>
          <w:color w:val="FFFFFF"/>
          <w:shd w:val="clear" w:color="auto" w:fill="191919"/>
        </w:rPr>
        <w:t>PART I</w:t>
      </w:r>
    </w:p>
    <w:p w14:paraId="37704A85" w14:textId="77777777" w:rsidR="007B064B" w:rsidRDefault="007B064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8536"/>
      </w:tblGrid>
      <w:tr w:rsidR="007B064B" w14:paraId="6275230C" w14:textId="77777777">
        <w:tc>
          <w:tcPr>
            <w:tcW w:w="468" w:type="dxa"/>
          </w:tcPr>
          <w:p w14:paraId="69E7A941" w14:textId="77777777" w:rsidR="007B064B" w:rsidRDefault="007B064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8" w:type="dxa"/>
          </w:tcPr>
          <w:p w14:paraId="775513C0" w14:textId="77777777" w:rsidR="007B064B" w:rsidRDefault="007B064B">
            <w:pPr>
              <w:rPr>
                <w:b/>
              </w:rPr>
            </w:pPr>
            <w:r>
              <w:rPr>
                <w:b/>
              </w:rPr>
              <w:t>TITLE OF PROPOSAL</w:t>
            </w:r>
          </w:p>
          <w:p w14:paraId="15E3B798" w14:textId="77777777" w:rsidR="007B064B" w:rsidRDefault="007B064B">
            <w:pPr>
              <w:rPr>
                <w:b/>
              </w:rPr>
            </w:pPr>
          </w:p>
          <w:p w14:paraId="5C070C06" w14:textId="77777777" w:rsidR="007B064B" w:rsidRDefault="007B064B">
            <w:pPr>
              <w:rPr>
                <w:b/>
              </w:rPr>
            </w:pPr>
          </w:p>
          <w:p w14:paraId="156518CD" w14:textId="77777777" w:rsidR="007B064B" w:rsidRDefault="007B064B">
            <w:pPr>
              <w:rPr>
                <w:b/>
              </w:rPr>
            </w:pPr>
          </w:p>
        </w:tc>
      </w:tr>
      <w:tr w:rsidR="007B064B" w14:paraId="65D20688" w14:textId="77777777">
        <w:tc>
          <w:tcPr>
            <w:tcW w:w="468" w:type="dxa"/>
          </w:tcPr>
          <w:p w14:paraId="42CE7480" w14:textId="77777777" w:rsidR="007B064B" w:rsidRDefault="007B064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8" w:type="dxa"/>
          </w:tcPr>
          <w:p w14:paraId="055836FC" w14:textId="77777777" w:rsidR="007B064B" w:rsidRDefault="007B064B">
            <w:pPr>
              <w:rPr>
                <w:b/>
              </w:rPr>
            </w:pPr>
            <w:r>
              <w:rPr>
                <w:b/>
              </w:rPr>
              <w:t>PRINCIPAL INVESTIGATOR INFORMATION</w:t>
            </w:r>
          </w:p>
          <w:p w14:paraId="244204EA" w14:textId="77777777" w:rsidR="007B064B" w:rsidRDefault="007B064B">
            <w:r>
              <w:t>Name:     _____________________________________  Degree(s): ________________</w:t>
            </w:r>
          </w:p>
          <w:p w14:paraId="13C354A9" w14:textId="77777777" w:rsidR="007B064B" w:rsidRDefault="007B064B">
            <w:r>
              <w:t>Title:       _____________________________________</w:t>
            </w:r>
          </w:p>
          <w:p w14:paraId="47938E18" w14:textId="77777777" w:rsidR="007B064B" w:rsidRDefault="007B064B">
            <w:r>
              <w:t>Agency:   _____________________________________</w:t>
            </w:r>
          </w:p>
          <w:p w14:paraId="02BEF920" w14:textId="77777777" w:rsidR="007B064B" w:rsidRDefault="007B064B">
            <w:r>
              <w:t>Address:  _______________________________________________________</w:t>
            </w:r>
          </w:p>
          <w:p w14:paraId="73680242" w14:textId="77777777" w:rsidR="007B064B" w:rsidRDefault="007B064B">
            <w:r>
              <w:t xml:space="preserve">                _______________________________________________________</w:t>
            </w:r>
          </w:p>
          <w:p w14:paraId="782BA2AC" w14:textId="77777777" w:rsidR="007B064B" w:rsidRDefault="007B064B">
            <w:r>
              <w:t xml:space="preserve">                _______________________________________________________</w:t>
            </w:r>
          </w:p>
          <w:p w14:paraId="3D0CABA0" w14:textId="77777777" w:rsidR="007B064B" w:rsidRDefault="007B064B">
            <w:r>
              <w:t xml:space="preserve">                _______________________________________________________</w:t>
            </w:r>
          </w:p>
          <w:p w14:paraId="2A20FECE" w14:textId="77777777" w:rsidR="007B064B" w:rsidRDefault="007B064B">
            <w:r>
              <w:t>Phone:     _______________________________________________________</w:t>
            </w:r>
          </w:p>
          <w:p w14:paraId="4EDBEAF8" w14:textId="77777777" w:rsidR="007B064B" w:rsidRDefault="007B064B">
            <w:r>
              <w:t>E-mail:    _______________________________________________________</w:t>
            </w:r>
          </w:p>
        </w:tc>
      </w:tr>
      <w:tr w:rsidR="007B064B" w14:paraId="1AFCD266" w14:textId="77777777">
        <w:tc>
          <w:tcPr>
            <w:tcW w:w="468" w:type="dxa"/>
          </w:tcPr>
          <w:p w14:paraId="45517276" w14:textId="77777777" w:rsidR="007B064B" w:rsidRDefault="007B064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8" w:type="dxa"/>
          </w:tcPr>
          <w:p w14:paraId="60A0F7A6" w14:textId="77777777" w:rsidR="007B064B" w:rsidRDefault="007B064B">
            <w:pPr>
              <w:rPr>
                <w:b/>
              </w:rPr>
            </w:pPr>
            <w:r>
              <w:rPr>
                <w:b/>
              </w:rPr>
              <w:t xml:space="preserve">ALTERNATE </w:t>
            </w:r>
            <w:r w:rsidR="001C48CB">
              <w:rPr>
                <w:b/>
              </w:rPr>
              <w:t xml:space="preserve">CONTACT </w:t>
            </w:r>
            <w:r>
              <w:rPr>
                <w:b/>
              </w:rPr>
              <w:t>INFORMATION</w:t>
            </w:r>
          </w:p>
          <w:p w14:paraId="1A4992E5" w14:textId="77777777" w:rsidR="007B064B" w:rsidRDefault="007B064B">
            <w:r>
              <w:t>Name:     _____________________________________</w:t>
            </w:r>
          </w:p>
          <w:p w14:paraId="13950AC6" w14:textId="77777777" w:rsidR="007B064B" w:rsidRDefault="007B064B">
            <w:r>
              <w:t>Title:       _____________________________________</w:t>
            </w:r>
          </w:p>
          <w:p w14:paraId="57CB0E84" w14:textId="77777777" w:rsidR="007B064B" w:rsidRDefault="007B064B">
            <w:r>
              <w:t>Phone:    _____________________________________</w:t>
            </w:r>
          </w:p>
          <w:p w14:paraId="23F8CDD3" w14:textId="77777777" w:rsidR="007B064B" w:rsidRDefault="007B064B">
            <w:r>
              <w:t>E-mail:   _____________________________________</w:t>
            </w:r>
          </w:p>
        </w:tc>
      </w:tr>
      <w:tr w:rsidR="007B064B" w14:paraId="3B4A6C43" w14:textId="77777777" w:rsidTr="00DF56CE">
        <w:trPr>
          <w:trHeight w:val="620"/>
        </w:trPr>
        <w:tc>
          <w:tcPr>
            <w:tcW w:w="468" w:type="dxa"/>
          </w:tcPr>
          <w:p w14:paraId="7020561D" w14:textId="77777777" w:rsidR="007B064B" w:rsidRDefault="007B064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2394862E" w14:textId="77777777" w:rsidR="007B064B" w:rsidRDefault="007B064B">
            <w:r>
              <w:rPr>
                <w:b/>
              </w:rPr>
              <w:t xml:space="preserve">STUDY SPONSORSHIP </w:t>
            </w:r>
            <w:r>
              <w:t>(Include sponsor and grant number, if available)</w:t>
            </w:r>
          </w:p>
          <w:p w14:paraId="13EC5F11" w14:textId="77777777" w:rsidR="007B064B" w:rsidRDefault="007B064B"/>
          <w:p w14:paraId="6E07C62C" w14:textId="77777777" w:rsidR="007B064B" w:rsidRDefault="007B064B"/>
        </w:tc>
      </w:tr>
    </w:tbl>
    <w:p w14:paraId="31281DEF" w14:textId="77777777" w:rsidR="007C5D33" w:rsidRDefault="007C5D33">
      <w:pPr>
        <w:rPr>
          <w:b/>
        </w:rPr>
      </w:pPr>
    </w:p>
    <w:p w14:paraId="6B111A43" w14:textId="77777777" w:rsidR="007B064B" w:rsidRDefault="007B064B">
      <w:pPr>
        <w:rPr>
          <w:b/>
          <w:sz w:val="28"/>
          <w:szCs w:val="28"/>
        </w:rPr>
      </w:pPr>
      <w:r>
        <w:br w:type="page"/>
      </w:r>
      <w:r>
        <w:rPr>
          <w:b/>
          <w:color w:val="FFFFFF"/>
          <w:shd w:val="clear" w:color="auto" w:fill="191919"/>
        </w:rPr>
        <w:lastRenderedPageBreak/>
        <w:t>PART II</w:t>
      </w:r>
      <w:r>
        <w:t xml:space="preserve">:  </w:t>
      </w:r>
      <w:r>
        <w:rPr>
          <w:b/>
          <w:sz w:val="28"/>
          <w:szCs w:val="28"/>
        </w:rPr>
        <w:t>CHECK AND COMPLETE ALL APPLICABLE SECTIONS</w:t>
      </w:r>
    </w:p>
    <w:p w14:paraId="0A295E46" w14:textId="77777777" w:rsidR="007B064B" w:rsidRDefault="007B064B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"/>
        <w:gridCol w:w="390"/>
        <w:gridCol w:w="8195"/>
      </w:tblGrid>
      <w:tr w:rsidR="009D45DA" w14:paraId="09AD180D" w14:textId="77777777" w:rsidTr="009D45DA">
        <w:tc>
          <w:tcPr>
            <w:tcW w:w="467" w:type="dxa"/>
          </w:tcPr>
          <w:p w14:paraId="7012667D" w14:textId="77777777" w:rsidR="009D45DA" w:rsidRDefault="009D45DA" w:rsidP="009D45DA">
            <w:r>
              <w:t>#</w:t>
            </w:r>
          </w:p>
        </w:tc>
        <w:tc>
          <w:tcPr>
            <w:tcW w:w="390" w:type="dxa"/>
          </w:tcPr>
          <w:p w14:paraId="0CF2B90F" w14:textId="77777777" w:rsidR="009D45DA" w:rsidRDefault="009D45DA" w:rsidP="009D45D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359" w:type="dxa"/>
          </w:tcPr>
          <w:p w14:paraId="56B21A70" w14:textId="77777777" w:rsidR="009D45DA" w:rsidRDefault="009D45DA" w:rsidP="009D45DA"/>
        </w:tc>
      </w:tr>
      <w:tr w:rsidR="009D45DA" w14:paraId="5DCBEC41" w14:textId="77777777" w:rsidTr="009D45DA">
        <w:trPr>
          <w:cantSplit/>
        </w:trPr>
        <w:tc>
          <w:tcPr>
            <w:tcW w:w="467" w:type="dxa"/>
            <w:vMerge w:val="restart"/>
          </w:tcPr>
          <w:p w14:paraId="50806AA3" w14:textId="77777777" w:rsidR="009D45DA" w:rsidRDefault="009D45DA" w:rsidP="009D45D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0" w:type="dxa"/>
          </w:tcPr>
          <w:p w14:paraId="6987C6BB" w14:textId="77777777" w:rsidR="009D45DA" w:rsidRDefault="009D45DA" w:rsidP="009D45DA"/>
        </w:tc>
        <w:tc>
          <w:tcPr>
            <w:tcW w:w="8359" w:type="dxa"/>
          </w:tcPr>
          <w:p w14:paraId="18DFD3C5" w14:textId="77777777" w:rsidR="009D45DA" w:rsidRDefault="009D45DA" w:rsidP="009D45DA">
            <w:pPr>
              <w:rPr>
                <w:b/>
              </w:rPr>
            </w:pPr>
            <w:r>
              <w:rPr>
                <w:b/>
              </w:rPr>
              <w:t>Submission of n</w:t>
            </w:r>
            <w:r w:rsidR="005D6959">
              <w:rPr>
                <w:b/>
              </w:rPr>
              <w:t xml:space="preserve">ew study for full IRB review.  </w:t>
            </w:r>
            <w:r w:rsidR="00DA787E" w:rsidRPr="00DA787E">
              <w:rPr>
                <w:b/>
              </w:rPr>
              <w:t>Pages should be numbered on all documents.</w:t>
            </w:r>
          </w:p>
        </w:tc>
      </w:tr>
      <w:tr w:rsidR="009D45DA" w14:paraId="49E406E1" w14:textId="77777777" w:rsidTr="009D45DA">
        <w:trPr>
          <w:cantSplit/>
        </w:trPr>
        <w:tc>
          <w:tcPr>
            <w:tcW w:w="467" w:type="dxa"/>
            <w:vMerge/>
          </w:tcPr>
          <w:p w14:paraId="73336296" w14:textId="77777777" w:rsidR="009D45DA" w:rsidRDefault="009D45DA" w:rsidP="009D45DA">
            <w:pPr>
              <w:rPr>
                <w:b/>
              </w:rPr>
            </w:pPr>
          </w:p>
        </w:tc>
        <w:tc>
          <w:tcPr>
            <w:tcW w:w="390" w:type="dxa"/>
          </w:tcPr>
          <w:p w14:paraId="155A00B1" w14:textId="77777777" w:rsidR="009D45DA" w:rsidRDefault="009D45DA" w:rsidP="009D45DA"/>
        </w:tc>
        <w:tc>
          <w:tcPr>
            <w:tcW w:w="8359" w:type="dxa"/>
          </w:tcPr>
          <w:p w14:paraId="38D944DE" w14:textId="77777777" w:rsidR="009D45DA" w:rsidRDefault="009D45DA" w:rsidP="009D45DA">
            <w:r>
              <w:t>A. Executive summary – 1-2 pages – To include the following information:</w:t>
            </w:r>
          </w:p>
          <w:p w14:paraId="0233C5D4" w14:textId="77777777" w:rsidR="009D45DA" w:rsidRDefault="009D45DA" w:rsidP="009D45DA">
            <w:pPr>
              <w:ind w:left="720"/>
            </w:pPr>
            <w:r>
              <w:t>Description of intent and methodology of study</w:t>
            </w:r>
          </w:p>
          <w:p w14:paraId="17390CF1" w14:textId="77777777" w:rsidR="009D45DA" w:rsidRDefault="009D45DA" w:rsidP="009D45DA">
            <w:pPr>
              <w:ind w:left="720"/>
            </w:pPr>
            <w:r>
              <w:t>Description of Philadelphia Department of Public Health, Department of Behavioral Health or other City Department involvement</w:t>
            </w:r>
          </w:p>
          <w:p w14:paraId="02B23281" w14:textId="77777777" w:rsidR="009D45DA" w:rsidRDefault="009D45DA" w:rsidP="009D45DA">
            <w:pPr>
              <w:ind w:left="720"/>
            </w:pPr>
            <w:r>
              <w:t>Duration of study</w:t>
            </w:r>
          </w:p>
          <w:p w14:paraId="094824C8" w14:textId="77777777" w:rsidR="009D45DA" w:rsidRDefault="009D45DA" w:rsidP="009D45DA">
            <w:pPr>
              <w:ind w:left="720"/>
            </w:pPr>
            <w:r>
              <w:t>Risks to subjects</w:t>
            </w:r>
          </w:p>
          <w:p w14:paraId="2FB7BCB0" w14:textId="77777777" w:rsidR="009D45DA" w:rsidRDefault="009D45DA" w:rsidP="009D45DA">
            <w:pPr>
              <w:ind w:left="720"/>
            </w:pPr>
            <w:r>
              <w:t>Numbers of participants</w:t>
            </w:r>
          </w:p>
          <w:p w14:paraId="36CE86F8" w14:textId="77777777" w:rsidR="009D45DA" w:rsidRDefault="009D45DA" w:rsidP="009D45DA">
            <w:pPr>
              <w:ind w:left="720"/>
            </w:pPr>
            <w:r>
              <w:t>Contact information for Principal Investigator</w:t>
            </w:r>
          </w:p>
          <w:p w14:paraId="2C1C96EC" w14:textId="77777777" w:rsidR="005639A9" w:rsidRDefault="009D45DA" w:rsidP="009D45DA">
            <w:pPr>
              <w:ind w:left="720"/>
            </w:pPr>
            <w:r>
              <w:t xml:space="preserve">Notation if requesting exemption from or alteration of </w:t>
            </w:r>
            <w:r w:rsidR="005D6959">
              <w:t>informed</w:t>
            </w:r>
            <w:r>
              <w:t xml:space="preserve"> consent and/or waiver of HIPAA authorization </w:t>
            </w:r>
          </w:p>
          <w:p w14:paraId="5FD6AE27" w14:textId="77777777" w:rsidR="009D45DA" w:rsidRPr="005639A9" w:rsidRDefault="005639A9" w:rsidP="005639A9">
            <w:pPr>
              <w:rPr>
                <w:color w:val="0070C0"/>
              </w:rPr>
            </w:pPr>
            <w:r>
              <w:rPr>
                <w:color w:val="0070C0"/>
              </w:rPr>
              <w:t>Document nam</w:t>
            </w:r>
            <w:r w:rsidRPr="005639A9">
              <w:rPr>
                <w:color w:val="0070C0"/>
              </w:rPr>
              <w:t>e (</w:t>
            </w:r>
            <w:r w:rsidR="005D69C9">
              <w:rPr>
                <w:color w:val="0070C0"/>
              </w:rPr>
              <w:t>e.g., DoeExec</w:t>
            </w:r>
            <w:r w:rsidRPr="005639A9">
              <w:rPr>
                <w:color w:val="0070C0"/>
              </w:rPr>
              <w:t>Sum.docx): ______________________</w:t>
            </w:r>
            <w:r w:rsidR="009D45DA" w:rsidRPr="005639A9">
              <w:rPr>
                <w:color w:val="0070C0"/>
              </w:rPr>
              <w:t xml:space="preserve"> </w:t>
            </w:r>
          </w:p>
        </w:tc>
      </w:tr>
      <w:tr w:rsidR="009D45DA" w14:paraId="46086FF3" w14:textId="77777777" w:rsidTr="009D45DA">
        <w:trPr>
          <w:cantSplit/>
        </w:trPr>
        <w:tc>
          <w:tcPr>
            <w:tcW w:w="467" w:type="dxa"/>
            <w:vMerge/>
          </w:tcPr>
          <w:p w14:paraId="4BE8B11E" w14:textId="77777777" w:rsidR="009D45DA" w:rsidRDefault="009D45DA" w:rsidP="009D45DA">
            <w:pPr>
              <w:rPr>
                <w:b/>
              </w:rPr>
            </w:pPr>
          </w:p>
        </w:tc>
        <w:tc>
          <w:tcPr>
            <w:tcW w:w="390" w:type="dxa"/>
          </w:tcPr>
          <w:p w14:paraId="38DF9B66" w14:textId="77777777" w:rsidR="009D45DA" w:rsidRDefault="009D45DA" w:rsidP="009D45DA"/>
        </w:tc>
        <w:tc>
          <w:tcPr>
            <w:tcW w:w="8359" w:type="dxa"/>
          </w:tcPr>
          <w:p w14:paraId="7559672D" w14:textId="77777777" w:rsidR="005639A9" w:rsidRDefault="009D45DA" w:rsidP="009D45DA">
            <w:r>
              <w:t>B.  All consent and/or assent form(s) (see PDPH IRB Consent Guidance)</w:t>
            </w:r>
            <w:ins w:id="10" w:author="revised" w:date="2022-06-30T14:23:00Z">
              <w:r w:rsidR="00C5702B">
                <w:t xml:space="preserve"> All submissions must be accompanied by either consent and/or assent forms or a request for a waiver of informed consent. (See section 6A)</w:t>
              </w:r>
            </w:ins>
          </w:p>
          <w:p w14:paraId="01D8225C" w14:textId="77777777" w:rsidR="005639A9" w:rsidRPr="005639A9" w:rsidRDefault="005639A9" w:rsidP="009D45DA">
            <w:r>
              <w:rPr>
                <w:color w:val="0070C0"/>
              </w:rPr>
              <w:t xml:space="preserve">Document name(s): </w:t>
            </w:r>
            <w:r>
              <w:rPr>
                <w:color w:val="0070C0"/>
              </w:rPr>
              <w:softHyphen/>
            </w:r>
            <w:r>
              <w:rPr>
                <w:color w:val="0070C0"/>
              </w:rPr>
              <w:softHyphen/>
            </w:r>
            <w:r>
              <w:rPr>
                <w:color w:val="0070C0"/>
              </w:rPr>
              <w:softHyphen/>
            </w:r>
            <w:r>
              <w:rPr>
                <w:color w:val="0070C0"/>
              </w:rPr>
              <w:softHyphen/>
            </w:r>
            <w:r>
              <w:rPr>
                <w:color w:val="0070C0"/>
              </w:rPr>
              <w:softHyphen/>
            </w:r>
            <w:r>
              <w:rPr>
                <w:color w:val="0070C0"/>
              </w:rPr>
              <w:softHyphen/>
            </w:r>
            <w:r>
              <w:rPr>
                <w:color w:val="0070C0"/>
              </w:rPr>
              <w:softHyphen/>
            </w:r>
            <w:r>
              <w:rPr>
                <w:color w:val="0070C0"/>
              </w:rPr>
              <w:softHyphen/>
            </w:r>
            <w:r>
              <w:rPr>
                <w:color w:val="0070C0"/>
              </w:rPr>
              <w:softHyphen/>
            </w:r>
            <w:r>
              <w:rPr>
                <w:color w:val="0070C0"/>
              </w:rPr>
              <w:softHyphen/>
            </w:r>
            <w:r>
              <w:rPr>
                <w:color w:val="0070C0"/>
              </w:rPr>
              <w:softHyphen/>
            </w:r>
            <w:r>
              <w:rPr>
                <w:color w:val="0070C0"/>
              </w:rPr>
              <w:softHyphen/>
            </w:r>
            <w:r>
              <w:rPr>
                <w:color w:val="0070C0"/>
              </w:rPr>
              <w:softHyphen/>
            </w:r>
            <w:r>
              <w:rPr>
                <w:color w:val="0070C0"/>
              </w:rPr>
              <w:softHyphen/>
            </w:r>
            <w:r>
              <w:rPr>
                <w:color w:val="0070C0"/>
              </w:rPr>
              <w:softHyphen/>
            </w:r>
            <w:r>
              <w:rPr>
                <w:color w:val="0070C0"/>
              </w:rPr>
              <w:softHyphen/>
            </w:r>
            <w:r>
              <w:rPr>
                <w:color w:val="0070C0"/>
              </w:rPr>
              <w:softHyphen/>
            </w:r>
            <w:r>
              <w:rPr>
                <w:color w:val="0070C0"/>
              </w:rPr>
              <w:softHyphen/>
            </w:r>
            <w:r>
              <w:rPr>
                <w:color w:val="0070C0"/>
              </w:rPr>
              <w:softHyphen/>
            </w:r>
            <w:r>
              <w:rPr>
                <w:color w:val="0070C0"/>
              </w:rPr>
              <w:softHyphen/>
            </w:r>
            <w:r>
              <w:rPr>
                <w:color w:val="0070C0"/>
              </w:rPr>
              <w:softHyphen/>
            </w:r>
            <w:r>
              <w:rPr>
                <w:color w:val="0070C0"/>
              </w:rPr>
              <w:softHyphen/>
            </w:r>
            <w:r>
              <w:rPr>
                <w:color w:val="0070C0"/>
              </w:rPr>
              <w:softHyphen/>
              <w:t>________________________________________________</w:t>
            </w:r>
          </w:p>
          <w:p w14:paraId="5BAAE462" w14:textId="77777777" w:rsidR="005639A9" w:rsidRPr="005639A9" w:rsidRDefault="005639A9" w:rsidP="009D45DA">
            <w:pPr>
              <w:rPr>
                <w:color w:val="0070C0"/>
              </w:rPr>
            </w:pPr>
            <w:r>
              <w:rPr>
                <w:color w:val="0070C0"/>
              </w:rPr>
              <w:t>_________________________________________________________________</w:t>
            </w:r>
          </w:p>
        </w:tc>
      </w:tr>
      <w:tr w:rsidR="009D45DA" w14:paraId="591446DD" w14:textId="77777777" w:rsidTr="009D45DA">
        <w:trPr>
          <w:cantSplit/>
        </w:trPr>
        <w:tc>
          <w:tcPr>
            <w:tcW w:w="467" w:type="dxa"/>
            <w:vMerge/>
          </w:tcPr>
          <w:p w14:paraId="4CBBA0C8" w14:textId="77777777" w:rsidR="009D45DA" w:rsidRDefault="009D45DA" w:rsidP="009D45DA">
            <w:pPr>
              <w:rPr>
                <w:b/>
              </w:rPr>
            </w:pPr>
          </w:p>
        </w:tc>
        <w:tc>
          <w:tcPr>
            <w:tcW w:w="390" w:type="dxa"/>
          </w:tcPr>
          <w:p w14:paraId="5513FAE3" w14:textId="77777777" w:rsidR="009D45DA" w:rsidRDefault="009D45DA" w:rsidP="009D45DA"/>
        </w:tc>
        <w:tc>
          <w:tcPr>
            <w:tcW w:w="8359" w:type="dxa"/>
          </w:tcPr>
          <w:p w14:paraId="7A8CB552" w14:textId="77777777" w:rsidR="009D45DA" w:rsidRDefault="009D45DA" w:rsidP="009D45DA">
            <w:r>
              <w:t>C. All other materials for participant recruitment or distribution, such as flyers, advertisements, reminder cards, etc.</w:t>
            </w:r>
          </w:p>
          <w:p w14:paraId="03150959" w14:textId="77777777" w:rsidR="005639A9" w:rsidRPr="005639A9" w:rsidRDefault="005639A9" w:rsidP="009D45DA">
            <w:pPr>
              <w:rPr>
                <w:color w:val="0070C0"/>
              </w:rPr>
            </w:pPr>
            <w:r>
              <w:rPr>
                <w:color w:val="0070C0"/>
              </w:rPr>
              <w:t xml:space="preserve">Document name(s): </w:t>
            </w:r>
            <w:r>
              <w:rPr>
                <w:color w:val="0070C0"/>
              </w:rPr>
              <w:softHyphen/>
            </w:r>
            <w:r>
              <w:rPr>
                <w:color w:val="0070C0"/>
              </w:rPr>
              <w:softHyphen/>
            </w:r>
            <w:r>
              <w:rPr>
                <w:color w:val="0070C0"/>
              </w:rPr>
              <w:softHyphen/>
            </w:r>
            <w:r>
              <w:rPr>
                <w:color w:val="0070C0"/>
              </w:rPr>
              <w:softHyphen/>
            </w:r>
            <w:r>
              <w:rPr>
                <w:color w:val="0070C0"/>
              </w:rPr>
              <w:softHyphen/>
            </w:r>
            <w:r>
              <w:rPr>
                <w:color w:val="0070C0"/>
              </w:rPr>
              <w:softHyphen/>
            </w:r>
            <w:r>
              <w:rPr>
                <w:color w:val="0070C0"/>
              </w:rPr>
              <w:softHyphen/>
            </w:r>
            <w:r>
              <w:rPr>
                <w:color w:val="0070C0"/>
              </w:rPr>
              <w:softHyphen/>
            </w:r>
            <w:r>
              <w:rPr>
                <w:color w:val="0070C0"/>
              </w:rPr>
              <w:softHyphen/>
            </w:r>
            <w:r>
              <w:rPr>
                <w:color w:val="0070C0"/>
              </w:rPr>
              <w:softHyphen/>
            </w:r>
            <w:r>
              <w:rPr>
                <w:color w:val="0070C0"/>
              </w:rPr>
              <w:softHyphen/>
            </w:r>
            <w:r>
              <w:rPr>
                <w:color w:val="0070C0"/>
              </w:rPr>
              <w:softHyphen/>
            </w:r>
            <w:r>
              <w:rPr>
                <w:color w:val="0070C0"/>
              </w:rPr>
              <w:softHyphen/>
            </w:r>
            <w:r>
              <w:rPr>
                <w:color w:val="0070C0"/>
              </w:rPr>
              <w:softHyphen/>
            </w:r>
            <w:r>
              <w:rPr>
                <w:color w:val="0070C0"/>
              </w:rPr>
              <w:softHyphen/>
            </w:r>
            <w:r>
              <w:rPr>
                <w:color w:val="0070C0"/>
              </w:rPr>
              <w:softHyphen/>
            </w:r>
            <w:r>
              <w:rPr>
                <w:color w:val="0070C0"/>
              </w:rPr>
              <w:softHyphen/>
            </w:r>
            <w:r>
              <w:rPr>
                <w:color w:val="0070C0"/>
              </w:rPr>
              <w:softHyphen/>
            </w:r>
            <w:r>
              <w:rPr>
                <w:color w:val="0070C0"/>
              </w:rPr>
              <w:softHyphen/>
              <w:t>___________________________________________________</w:t>
            </w:r>
          </w:p>
        </w:tc>
      </w:tr>
      <w:tr w:rsidR="009D45DA" w14:paraId="35771C76" w14:textId="77777777" w:rsidTr="009D45DA">
        <w:trPr>
          <w:cantSplit/>
        </w:trPr>
        <w:tc>
          <w:tcPr>
            <w:tcW w:w="467" w:type="dxa"/>
            <w:vMerge/>
          </w:tcPr>
          <w:p w14:paraId="79EF7A94" w14:textId="77777777" w:rsidR="009D45DA" w:rsidRDefault="009D45DA" w:rsidP="009D45DA">
            <w:pPr>
              <w:rPr>
                <w:b/>
              </w:rPr>
            </w:pPr>
          </w:p>
        </w:tc>
        <w:tc>
          <w:tcPr>
            <w:tcW w:w="390" w:type="dxa"/>
          </w:tcPr>
          <w:p w14:paraId="733E7EFE" w14:textId="77777777" w:rsidR="009D45DA" w:rsidRDefault="009D45DA" w:rsidP="009D45DA"/>
        </w:tc>
        <w:tc>
          <w:tcPr>
            <w:tcW w:w="8359" w:type="dxa"/>
          </w:tcPr>
          <w:p w14:paraId="3F9AC099" w14:textId="77777777" w:rsidR="00DA787E" w:rsidRPr="00BB233B" w:rsidRDefault="009D45DA" w:rsidP="00DA787E">
            <w:pPr>
              <w:rPr>
                <w:rFonts w:ascii="Calibri" w:hAnsi="Calibri" w:cs="Calibri"/>
                <w:sz w:val="20"/>
              </w:rPr>
            </w:pPr>
            <w:r>
              <w:t>D.  Full research protocol or grant proposal--</w:t>
            </w:r>
            <w:r w:rsidR="00DA787E" w:rsidRPr="00BB233B">
              <w:rPr>
                <w:rFonts w:ascii="Calibri" w:hAnsi="Calibri" w:cs="Calibri"/>
                <w:sz w:val="20"/>
              </w:rPr>
              <w:t>If the study includes use of existing data, provide full details of the data set, data management and security plans.</w:t>
            </w:r>
            <w:r w:rsidR="00DA787E">
              <w:rPr>
                <w:rFonts w:ascii="Calibri" w:hAnsi="Calibri" w:cs="Calibri"/>
                <w:sz w:val="20"/>
              </w:rPr>
              <w:t xml:space="preserve"> </w:t>
            </w:r>
            <w:r w:rsidR="00DA787E" w:rsidRPr="00BB233B">
              <w:rPr>
                <w:rFonts w:ascii="Calibri" w:hAnsi="Calibri" w:cs="Calibri"/>
                <w:sz w:val="20"/>
              </w:rPr>
              <w:t>If you submit documents prepared for another institution, you must ensure that any form/boilerplate language not part of the description of your study is clearly marked (</w:t>
            </w:r>
            <w:r w:rsidR="00DA787E" w:rsidRPr="00BB233B">
              <w:rPr>
                <w:rFonts w:ascii="Calibri" w:hAnsi="Calibri" w:cs="Calibri"/>
                <w:b/>
                <w:i/>
                <w:sz w:val="20"/>
                <w:highlight w:val="yellow"/>
              </w:rPr>
              <w:t>e.g., in bold italics and a different size or font or with other distinctive formatting</w:t>
            </w:r>
            <w:r w:rsidR="00DA787E">
              <w:rPr>
                <w:rFonts w:ascii="Calibri" w:hAnsi="Calibri" w:cs="Calibri"/>
                <w:b/>
                <w:i/>
                <w:sz w:val="20"/>
              </w:rPr>
              <w:t>)</w:t>
            </w:r>
            <w:r w:rsidR="00DA787E" w:rsidRPr="00BB233B">
              <w:rPr>
                <w:rFonts w:ascii="Calibri" w:hAnsi="Calibri" w:cs="Calibri"/>
                <w:sz w:val="20"/>
              </w:rPr>
              <w:t xml:space="preserve"> so that it is not interpreted as part of your protocol</w:t>
            </w:r>
            <w:r w:rsidR="00DA787E">
              <w:rPr>
                <w:rFonts w:ascii="Calibri" w:hAnsi="Calibri" w:cs="Calibri"/>
                <w:sz w:val="20"/>
              </w:rPr>
              <w:t>.</w:t>
            </w:r>
          </w:p>
          <w:p w14:paraId="2EDB7DD5" w14:textId="77777777" w:rsidR="005639A9" w:rsidRPr="005639A9" w:rsidRDefault="005639A9" w:rsidP="00DA787E">
            <w:pPr>
              <w:rPr>
                <w:color w:val="0070C0"/>
              </w:rPr>
            </w:pPr>
            <w:r>
              <w:rPr>
                <w:color w:val="0070C0"/>
              </w:rPr>
              <w:t>Document name(s): ___________________________________________________</w:t>
            </w:r>
          </w:p>
        </w:tc>
      </w:tr>
      <w:tr w:rsidR="009D45DA" w14:paraId="7E06EE05" w14:textId="77777777" w:rsidTr="009D45DA">
        <w:trPr>
          <w:cantSplit/>
        </w:trPr>
        <w:tc>
          <w:tcPr>
            <w:tcW w:w="467" w:type="dxa"/>
            <w:vMerge/>
          </w:tcPr>
          <w:p w14:paraId="358BAAAB" w14:textId="77777777" w:rsidR="009D45DA" w:rsidRDefault="009D45DA" w:rsidP="009D45DA">
            <w:pPr>
              <w:rPr>
                <w:b/>
              </w:rPr>
            </w:pPr>
          </w:p>
        </w:tc>
        <w:tc>
          <w:tcPr>
            <w:tcW w:w="390" w:type="dxa"/>
          </w:tcPr>
          <w:p w14:paraId="4A1F26C1" w14:textId="77777777" w:rsidR="009D45DA" w:rsidRDefault="009D45DA" w:rsidP="009D45DA"/>
        </w:tc>
        <w:tc>
          <w:tcPr>
            <w:tcW w:w="8359" w:type="dxa"/>
          </w:tcPr>
          <w:p w14:paraId="281EA2A4" w14:textId="77777777" w:rsidR="009D45DA" w:rsidRDefault="009D45DA" w:rsidP="009D45DA">
            <w:r>
              <w:t>E. Any data collection instruments: surveys, measurement scales, etc.</w:t>
            </w:r>
          </w:p>
          <w:p w14:paraId="3A522FF7" w14:textId="77777777" w:rsidR="005639A9" w:rsidRPr="005639A9" w:rsidRDefault="005639A9" w:rsidP="005639A9">
            <w:pPr>
              <w:rPr>
                <w:color w:val="0070C0"/>
              </w:rPr>
            </w:pPr>
            <w:r>
              <w:rPr>
                <w:color w:val="0070C0"/>
              </w:rPr>
              <w:t>Document name(s): ___________________________________________________</w:t>
            </w:r>
          </w:p>
        </w:tc>
      </w:tr>
      <w:tr w:rsidR="003C0CD6" w14:paraId="08616B3E" w14:textId="77777777" w:rsidTr="009D45DA">
        <w:trPr>
          <w:cantSplit/>
        </w:trPr>
        <w:tc>
          <w:tcPr>
            <w:tcW w:w="467" w:type="dxa"/>
            <w:vMerge/>
          </w:tcPr>
          <w:p w14:paraId="6AE6271B" w14:textId="77777777" w:rsidR="003C0CD6" w:rsidRDefault="003C0CD6" w:rsidP="009D45DA">
            <w:pPr>
              <w:rPr>
                <w:b/>
              </w:rPr>
            </w:pPr>
          </w:p>
        </w:tc>
        <w:tc>
          <w:tcPr>
            <w:tcW w:w="390" w:type="dxa"/>
          </w:tcPr>
          <w:p w14:paraId="1A77293A" w14:textId="77777777" w:rsidR="003C0CD6" w:rsidRDefault="003C0CD6" w:rsidP="009D45DA"/>
        </w:tc>
        <w:tc>
          <w:tcPr>
            <w:tcW w:w="8359" w:type="dxa"/>
          </w:tcPr>
          <w:p w14:paraId="687557A1" w14:textId="77777777" w:rsidR="003C0CD6" w:rsidRDefault="003C0CD6" w:rsidP="009D45DA">
            <w:r>
              <w:t>F. Unit manager(s)’s approval</w:t>
            </w:r>
          </w:p>
          <w:p w14:paraId="78AFB937" w14:textId="77777777" w:rsidR="003C0CD6" w:rsidRDefault="003C0CD6" w:rsidP="009D45DA">
            <w:r>
              <w:rPr>
                <w:color w:val="0070C0"/>
              </w:rPr>
              <w:t>Document name(s): ___________________________________________________</w:t>
            </w:r>
          </w:p>
        </w:tc>
      </w:tr>
      <w:tr w:rsidR="009D45DA" w14:paraId="75653ECD" w14:textId="77777777" w:rsidTr="009D45DA">
        <w:trPr>
          <w:cantSplit/>
        </w:trPr>
        <w:tc>
          <w:tcPr>
            <w:tcW w:w="467" w:type="dxa"/>
            <w:vMerge/>
          </w:tcPr>
          <w:p w14:paraId="1C5BF188" w14:textId="77777777" w:rsidR="009D45DA" w:rsidRDefault="009D45DA" w:rsidP="009D45DA">
            <w:pPr>
              <w:rPr>
                <w:b/>
              </w:rPr>
            </w:pPr>
          </w:p>
        </w:tc>
        <w:tc>
          <w:tcPr>
            <w:tcW w:w="390" w:type="dxa"/>
          </w:tcPr>
          <w:p w14:paraId="0E4DB73D" w14:textId="77777777" w:rsidR="009D45DA" w:rsidRDefault="009D45DA" w:rsidP="009D45DA"/>
        </w:tc>
        <w:tc>
          <w:tcPr>
            <w:tcW w:w="8359" w:type="dxa"/>
          </w:tcPr>
          <w:p w14:paraId="567B67EA" w14:textId="262721D0" w:rsidR="002A0D5C" w:rsidRDefault="003C0CD6" w:rsidP="002A0D5C">
            <w:r>
              <w:t>G</w:t>
            </w:r>
            <w:r w:rsidR="009D45DA">
              <w:t xml:space="preserve">. </w:t>
            </w:r>
            <w:del w:id="11" w:author="revised" w:date="2022-06-30T14:23:00Z">
              <w:r w:rsidR="009D45DA">
                <w:delText xml:space="preserve">Principal Investigator’s </w:delText>
              </w:r>
            </w:del>
            <w:r w:rsidR="009D45DA">
              <w:t xml:space="preserve">Conflict of Interest </w:t>
            </w:r>
            <w:del w:id="12" w:author="revised" w:date="2022-06-30T14:23:00Z">
              <w:r w:rsidR="009D45DA">
                <w:delText>statement</w:delText>
              </w:r>
            </w:del>
            <w:ins w:id="13" w:author="revised" w:date="2022-06-30T14:23:00Z">
              <w:r w:rsidR="009D45DA">
                <w:t>statement</w:t>
              </w:r>
              <w:r w:rsidR="00570C21">
                <w:t xml:space="preserve">s for </w:t>
              </w:r>
              <w:r w:rsidR="002A0D5C">
                <w:t xml:space="preserve">all key </w:t>
              </w:r>
              <w:r w:rsidR="00570C21">
                <w:t>study staff</w:t>
              </w:r>
            </w:ins>
          </w:p>
          <w:p w14:paraId="574E6428" w14:textId="77777777" w:rsidR="005639A9" w:rsidRPr="005639A9" w:rsidRDefault="005639A9" w:rsidP="005639A9">
            <w:pPr>
              <w:rPr>
                <w:color w:val="0070C0"/>
              </w:rPr>
            </w:pPr>
            <w:r>
              <w:rPr>
                <w:color w:val="0070C0"/>
              </w:rPr>
              <w:t>Document name: _____________________________________________________</w:t>
            </w:r>
          </w:p>
        </w:tc>
      </w:tr>
      <w:tr w:rsidR="009D45DA" w14:paraId="327217F0" w14:textId="77777777" w:rsidTr="009D45DA">
        <w:trPr>
          <w:cantSplit/>
        </w:trPr>
        <w:tc>
          <w:tcPr>
            <w:tcW w:w="467" w:type="dxa"/>
            <w:vMerge/>
          </w:tcPr>
          <w:p w14:paraId="48272A5F" w14:textId="77777777" w:rsidR="009D45DA" w:rsidRDefault="009D45DA" w:rsidP="009D45DA">
            <w:pPr>
              <w:rPr>
                <w:b/>
              </w:rPr>
            </w:pPr>
          </w:p>
        </w:tc>
        <w:tc>
          <w:tcPr>
            <w:tcW w:w="390" w:type="dxa"/>
          </w:tcPr>
          <w:p w14:paraId="21914792" w14:textId="77777777" w:rsidR="009D45DA" w:rsidRDefault="009D45DA" w:rsidP="009D45DA"/>
        </w:tc>
        <w:tc>
          <w:tcPr>
            <w:tcW w:w="8359" w:type="dxa"/>
          </w:tcPr>
          <w:p w14:paraId="5D736356" w14:textId="4649022D" w:rsidR="005639A9" w:rsidRDefault="003C0CD6" w:rsidP="009D45DA">
            <w:r>
              <w:t>H</w:t>
            </w:r>
            <w:r w:rsidR="009D45DA">
              <w:t>. Proo</w:t>
            </w:r>
            <w:r w:rsidR="00DA787E">
              <w:t>f of satisfactory completion of</w:t>
            </w:r>
            <w:r w:rsidR="009D45DA">
              <w:t xml:space="preserve"> human subjects protection training within preceding three (3) years for Principal Investigator and all </w:t>
            </w:r>
            <w:del w:id="14" w:author="revised" w:date="2022-06-30T14:23:00Z">
              <w:r w:rsidR="009D45DA">
                <w:delText>co-investigators</w:delText>
              </w:r>
            </w:del>
            <w:ins w:id="15" w:author="revised" w:date="2022-06-30T14:23:00Z">
              <w:r w:rsidR="00570C21">
                <w:t>study staff who will have access to participants and/or identifiable data</w:t>
              </w:r>
            </w:ins>
            <w:r w:rsidR="009D45DA">
              <w:t xml:space="preserve">. </w:t>
            </w:r>
          </w:p>
          <w:p w14:paraId="2EB6B608" w14:textId="77777777" w:rsidR="009D45DA" w:rsidRDefault="005639A9" w:rsidP="005639A9">
            <w:r>
              <w:rPr>
                <w:color w:val="0070C0"/>
              </w:rPr>
              <w:lastRenderedPageBreak/>
              <w:t>Document name(s): ___________________________________________________</w:t>
            </w:r>
            <w:r w:rsidR="009D45DA">
              <w:t xml:space="preserve"> </w:t>
            </w:r>
          </w:p>
        </w:tc>
      </w:tr>
      <w:tr w:rsidR="009D45DA" w14:paraId="5E68E403" w14:textId="77777777" w:rsidTr="009D45DA">
        <w:trPr>
          <w:cantSplit/>
        </w:trPr>
        <w:tc>
          <w:tcPr>
            <w:tcW w:w="467" w:type="dxa"/>
            <w:vMerge/>
          </w:tcPr>
          <w:p w14:paraId="5E0D3385" w14:textId="77777777" w:rsidR="009D45DA" w:rsidRDefault="009D45DA" w:rsidP="009D45DA">
            <w:pPr>
              <w:rPr>
                <w:b/>
              </w:rPr>
            </w:pPr>
          </w:p>
        </w:tc>
        <w:tc>
          <w:tcPr>
            <w:tcW w:w="390" w:type="dxa"/>
          </w:tcPr>
          <w:p w14:paraId="3B7E4D48" w14:textId="77777777" w:rsidR="009D45DA" w:rsidRDefault="009D45DA" w:rsidP="009D45DA"/>
        </w:tc>
        <w:tc>
          <w:tcPr>
            <w:tcW w:w="8359" w:type="dxa"/>
          </w:tcPr>
          <w:p w14:paraId="7767A66F" w14:textId="77777777" w:rsidR="009D45DA" w:rsidRDefault="003C0CD6" w:rsidP="005D6959">
            <w:r>
              <w:t>I</w:t>
            </w:r>
            <w:r w:rsidR="009D45DA">
              <w:t xml:space="preserve">.  Research involving Philadelphia Department of Public Health data, staff or clients must also be submitted to the Health Commissioner’s Office Review </w:t>
            </w:r>
            <w:r w:rsidR="00615F69">
              <w:t xml:space="preserve">Committee.  </w:t>
            </w:r>
            <w:hyperlink r:id="rId8" w:history="1">
              <w:r w:rsidR="00DA787E" w:rsidRPr="009A18AE">
                <w:rPr>
                  <w:rStyle w:val="Hyperlink"/>
                </w:rPr>
                <w:t>www.Phila.Gov/Health/Commissioner/HCORevCommittee.html</w:t>
              </w:r>
            </w:hyperlink>
          </w:p>
        </w:tc>
      </w:tr>
      <w:tr w:rsidR="00DA787E" w14:paraId="16403F09" w14:textId="77777777" w:rsidTr="009D45DA">
        <w:trPr>
          <w:cantSplit/>
        </w:trPr>
        <w:tc>
          <w:tcPr>
            <w:tcW w:w="467" w:type="dxa"/>
          </w:tcPr>
          <w:p w14:paraId="7900324F" w14:textId="77777777" w:rsidR="00DA787E" w:rsidRDefault="00DA787E" w:rsidP="009D45DA">
            <w:pPr>
              <w:rPr>
                <w:b/>
              </w:rPr>
            </w:pPr>
          </w:p>
        </w:tc>
        <w:tc>
          <w:tcPr>
            <w:tcW w:w="390" w:type="dxa"/>
          </w:tcPr>
          <w:p w14:paraId="1796FE22" w14:textId="77777777" w:rsidR="00DA787E" w:rsidRDefault="00DA787E" w:rsidP="009D45DA"/>
        </w:tc>
        <w:tc>
          <w:tcPr>
            <w:tcW w:w="8359" w:type="dxa"/>
          </w:tcPr>
          <w:p w14:paraId="16A01487" w14:textId="77777777" w:rsidR="00DA787E" w:rsidRDefault="003C0CD6" w:rsidP="00615F69">
            <w:r>
              <w:t>J</w:t>
            </w:r>
            <w:r w:rsidR="00DA787E">
              <w:t xml:space="preserve">. Research requiring transfer of data from the City to outside investigators will require </w:t>
            </w:r>
            <w:r w:rsidR="00615F69">
              <w:t xml:space="preserve">additional approvals. </w:t>
            </w:r>
            <w:r w:rsidR="00615F69" w:rsidRPr="00615F69">
              <w:rPr>
                <w:rStyle w:val="Hyperlink"/>
              </w:rPr>
              <w:t>http://www.phila.gov/health/pdfs/External%20Research%20Requests.pdf</w:t>
            </w:r>
            <w:r w:rsidR="00615F69">
              <w:t xml:space="preserve"> </w:t>
            </w:r>
          </w:p>
        </w:tc>
      </w:tr>
    </w:tbl>
    <w:p w14:paraId="39BEF464" w14:textId="77777777" w:rsidR="007629D2" w:rsidRDefault="007629D2">
      <w:pPr>
        <w:rPr>
          <w:rPrChange w:id="16" w:author="revised" w:date="2022-06-30T14:23:00Z">
            <w:rPr>
              <w:b/>
              <w:sz w:val="28"/>
            </w:rPr>
          </w:rPrChange>
        </w:rPr>
      </w:pPr>
    </w:p>
    <w:p w14:paraId="79E55B79" w14:textId="77777777" w:rsidR="007629D2" w:rsidRDefault="007629D2">
      <w:pPr>
        <w:rPr>
          <w:del w:id="17" w:author="revised" w:date="2022-06-30T14:23:00Z"/>
        </w:rPr>
      </w:pPr>
      <w:del w:id="18" w:author="revised" w:date="2022-06-30T14:23:00Z">
        <w:r>
          <w:br w:type="page"/>
        </w:r>
      </w:del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383"/>
        <w:gridCol w:w="8146"/>
      </w:tblGrid>
      <w:tr w:rsidR="0049200A" w14:paraId="7202EB74" w14:textId="77777777" w:rsidTr="009D45DA">
        <w:trPr>
          <w:trHeight w:val="611"/>
        </w:trPr>
        <w:tc>
          <w:tcPr>
            <w:tcW w:w="467" w:type="dxa"/>
          </w:tcPr>
          <w:p w14:paraId="6DB27C0A" w14:textId="77777777" w:rsidR="0049200A" w:rsidRDefault="007C5D33" w:rsidP="0049200A">
            <w:pPr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390" w:type="dxa"/>
          </w:tcPr>
          <w:p w14:paraId="734D720F" w14:textId="77777777" w:rsidR="0049200A" w:rsidRDefault="0049200A" w:rsidP="0049200A"/>
        </w:tc>
        <w:tc>
          <w:tcPr>
            <w:tcW w:w="8359" w:type="dxa"/>
          </w:tcPr>
          <w:p w14:paraId="7D1D8EF9" w14:textId="77777777" w:rsidR="0049200A" w:rsidRPr="00615F69" w:rsidRDefault="0049200A" w:rsidP="0049200A">
            <w:r>
              <w:rPr>
                <w:b/>
              </w:rPr>
              <w:t xml:space="preserve">Research involving prisoners – </w:t>
            </w:r>
            <w:r>
              <w:t>Check here if the study involves prisoners.  Studies involving prisoners are not eligible for exemptions or expedited review.</w:t>
            </w:r>
          </w:p>
        </w:tc>
      </w:tr>
      <w:tr w:rsidR="007C5D33" w14:paraId="7AEC0F52" w14:textId="77777777" w:rsidTr="009D45DA">
        <w:trPr>
          <w:trHeight w:val="611"/>
        </w:trPr>
        <w:tc>
          <w:tcPr>
            <w:tcW w:w="467" w:type="dxa"/>
          </w:tcPr>
          <w:p w14:paraId="750FAADD" w14:textId="77777777" w:rsidR="007C5D33" w:rsidRDefault="007C5D33" w:rsidP="0049200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0" w:type="dxa"/>
          </w:tcPr>
          <w:p w14:paraId="751AC583" w14:textId="77777777" w:rsidR="007C5D33" w:rsidRDefault="007C5D33" w:rsidP="0049200A"/>
        </w:tc>
        <w:tc>
          <w:tcPr>
            <w:tcW w:w="8359" w:type="dxa"/>
          </w:tcPr>
          <w:p w14:paraId="1F181BB7" w14:textId="77777777" w:rsidR="007C5D33" w:rsidRDefault="007C5D33" w:rsidP="0049200A">
            <w:pPr>
              <w:rPr>
                <w:b/>
              </w:rPr>
            </w:pPr>
            <w:r>
              <w:rPr>
                <w:b/>
              </w:rPr>
              <w:t xml:space="preserve">Submission of request for Exempt Study Determination. </w:t>
            </w:r>
            <w:r>
              <w:t>Check this section if you believe this study qualifies as exempt from IRB review.</w:t>
            </w:r>
            <w:r>
              <w:rPr>
                <w:b/>
              </w:rPr>
              <w:t xml:space="preserve"> </w:t>
            </w:r>
            <w:r w:rsidRPr="00735C72">
              <w:rPr>
                <w:b/>
              </w:rPr>
              <w:t xml:space="preserve">Complete and </w:t>
            </w:r>
            <w:r>
              <w:rPr>
                <w:b/>
              </w:rPr>
              <w:t>s</w:t>
            </w:r>
            <w:r w:rsidRPr="00735C72">
              <w:rPr>
                <w:b/>
              </w:rPr>
              <w:t xml:space="preserve">ubmit </w:t>
            </w:r>
            <w:r>
              <w:rPr>
                <w:b/>
              </w:rPr>
              <w:t>the I</w:t>
            </w:r>
            <w:r w:rsidRPr="00735C72">
              <w:rPr>
                <w:b/>
              </w:rPr>
              <w:t>RB Exempt Application</w:t>
            </w:r>
            <w:r>
              <w:rPr>
                <w:b/>
              </w:rPr>
              <w:t xml:space="preserve"> [separate form] at any time.  </w:t>
            </w:r>
            <w:r w:rsidRPr="00703B16">
              <w:rPr>
                <w:b/>
                <w:u w:val="single"/>
              </w:rPr>
              <w:t>Do not wait for an IRB submission deadline</w:t>
            </w:r>
            <w:r>
              <w:rPr>
                <w:b/>
              </w:rPr>
              <w:t xml:space="preserve">.  </w:t>
            </w:r>
            <w:r>
              <w:t>If study is determined to not be exempt, or if waiver of HIPAA authorization is required, be prepared to submit materials indicated in section #1 above for full IRB review.</w:t>
            </w:r>
          </w:p>
        </w:tc>
      </w:tr>
      <w:tr w:rsidR="0049200A" w14:paraId="452F3AE8" w14:textId="77777777" w:rsidTr="009D45DA">
        <w:trPr>
          <w:trHeight w:val="611"/>
        </w:trPr>
        <w:tc>
          <w:tcPr>
            <w:tcW w:w="467" w:type="dxa"/>
          </w:tcPr>
          <w:p w14:paraId="4D14C6CE" w14:textId="77777777" w:rsidR="0049200A" w:rsidRDefault="0049200A" w:rsidP="0049200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0" w:type="dxa"/>
          </w:tcPr>
          <w:p w14:paraId="311BBD28" w14:textId="77777777" w:rsidR="0049200A" w:rsidRDefault="0049200A" w:rsidP="0049200A"/>
        </w:tc>
        <w:tc>
          <w:tcPr>
            <w:tcW w:w="8359" w:type="dxa"/>
          </w:tcPr>
          <w:p w14:paraId="103465BA" w14:textId="77777777" w:rsidR="0049200A" w:rsidRDefault="0049200A" w:rsidP="00D92BAE">
            <w:pPr>
              <w:rPr>
                <w:b/>
              </w:rPr>
            </w:pPr>
            <w:r w:rsidRPr="00FF704D">
              <w:rPr>
                <w:b/>
                <w:rPrChange w:id="19" w:author="revised" w:date="2022-06-30T14:23:00Z">
                  <w:rPr>
                    <w:b/>
                    <w:highlight w:val="yellow"/>
                  </w:rPr>
                </w:rPrChange>
              </w:rPr>
              <w:t xml:space="preserve">Expedited review eligibility – </w:t>
            </w:r>
            <w:r w:rsidRPr="00FF704D">
              <w:rPr>
                <w:rPrChange w:id="20" w:author="revised" w:date="2022-06-30T14:23:00Z">
                  <w:rPr>
                    <w:highlight w:val="yellow"/>
                  </w:rPr>
                </w:rPrChange>
              </w:rPr>
              <w:t>Check here if you believe this study qualifies for expedited review.</w:t>
            </w:r>
            <w:r w:rsidR="007C5D33" w:rsidRPr="00FF704D">
              <w:rPr>
                <w:rPrChange w:id="21" w:author="revised" w:date="2022-06-30T14:23:00Z">
                  <w:rPr>
                    <w:highlight w:val="yellow"/>
                  </w:rPr>
                </w:rPrChange>
              </w:rPr>
              <w:t xml:space="preserve"> PDPH IRB allows expedited </w:t>
            </w:r>
            <w:r w:rsidR="00D92BAE" w:rsidRPr="00FF704D">
              <w:rPr>
                <w:rPrChange w:id="22" w:author="revised" w:date="2022-06-30T14:23:00Z">
                  <w:rPr>
                    <w:highlight w:val="yellow"/>
                  </w:rPr>
                </w:rPrChange>
              </w:rPr>
              <w:t xml:space="preserve">initial </w:t>
            </w:r>
            <w:r w:rsidR="007C5D33" w:rsidRPr="00FF704D">
              <w:rPr>
                <w:rPrChange w:id="23" w:author="revised" w:date="2022-06-30T14:23:00Z">
                  <w:rPr>
                    <w:highlight w:val="yellow"/>
                  </w:rPr>
                </w:rPrChange>
              </w:rPr>
              <w:t xml:space="preserve">review </w:t>
            </w:r>
            <w:r w:rsidR="007C5D33" w:rsidRPr="00FF704D">
              <w:rPr>
                <w:u w:val="single"/>
                <w:rPrChange w:id="24" w:author="revised" w:date="2022-06-30T14:23:00Z">
                  <w:rPr>
                    <w:highlight w:val="yellow"/>
                    <w:u w:val="single"/>
                  </w:rPr>
                </w:rPrChange>
              </w:rPr>
              <w:t>only</w:t>
            </w:r>
            <w:r w:rsidR="007C5D33" w:rsidRPr="00FF704D">
              <w:rPr>
                <w:rPrChange w:id="25" w:author="revised" w:date="2022-06-30T14:23:00Z">
                  <w:rPr>
                    <w:highlight w:val="yellow"/>
                  </w:rPr>
                </w:rPrChange>
              </w:rPr>
              <w:t xml:space="preserve"> for minimal-risk studies</w:t>
            </w:r>
            <w:r w:rsidR="00D92BAE" w:rsidRPr="00FF704D">
              <w:rPr>
                <w:rPrChange w:id="26" w:author="revised" w:date="2022-06-30T14:23:00Z">
                  <w:rPr>
                    <w:highlight w:val="yellow"/>
                  </w:rPr>
                </w:rPrChange>
              </w:rPr>
              <w:t xml:space="preserve"> that are</w:t>
            </w:r>
            <w:r w:rsidR="007C5D33" w:rsidRPr="00FF704D">
              <w:rPr>
                <w:rPrChange w:id="27" w:author="revised" w:date="2022-06-30T14:23:00Z">
                  <w:rPr>
                    <w:highlight w:val="yellow"/>
                  </w:rPr>
                </w:rPrChange>
              </w:rPr>
              <w:t xml:space="preserve"> eligible for expedited review under the relevant sections of Federal Regulations, 45CFR46</w:t>
            </w:r>
            <w:r w:rsidR="00D92BAE" w:rsidRPr="00FF704D">
              <w:rPr>
                <w:rPrChange w:id="28" w:author="revised" w:date="2022-06-30T14:23:00Z">
                  <w:rPr>
                    <w:highlight w:val="yellow"/>
                  </w:rPr>
                </w:rPrChange>
              </w:rPr>
              <w:t xml:space="preserve"> and </w:t>
            </w:r>
            <w:r w:rsidR="007C5D33" w:rsidRPr="00FF704D">
              <w:rPr>
                <w:rPrChange w:id="29" w:author="revised" w:date="2022-06-30T14:23:00Z">
                  <w:rPr>
                    <w:highlight w:val="yellow"/>
                  </w:rPr>
                </w:rPrChange>
              </w:rPr>
              <w:t>involv</w:t>
            </w:r>
            <w:r w:rsidR="00D92BAE" w:rsidRPr="00FF704D">
              <w:rPr>
                <w:rPrChange w:id="30" w:author="revised" w:date="2022-06-30T14:23:00Z">
                  <w:rPr>
                    <w:highlight w:val="yellow"/>
                  </w:rPr>
                </w:rPrChange>
              </w:rPr>
              <w:t>e</w:t>
            </w:r>
            <w:r w:rsidR="007C5D33" w:rsidRPr="00FF704D">
              <w:rPr>
                <w:rPrChange w:id="31" w:author="revised" w:date="2022-06-30T14:23:00Z">
                  <w:rPr>
                    <w:highlight w:val="yellow"/>
                  </w:rPr>
                </w:rPrChange>
              </w:rPr>
              <w:t xml:space="preserve"> only materials (data, documents, records, or specimens) that have been collected or will be collected solely for </w:t>
            </w:r>
            <w:proofErr w:type="spellStart"/>
            <w:r w:rsidR="007C5D33" w:rsidRPr="00FF704D">
              <w:rPr>
                <w:rPrChange w:id="32" w:author="revised" w:date="2022-06-30T14:23:00Z">
                  <w:rPr>
                    <w:highlight w:val="yellow"/>
                  </w:rPr>
                </w:rPrChange>
              </w:rPr>
              <w:t>nonresearch</w:t>
            </w:r>
            <w:proofErr w:type="spellEnd"/>
            <w:r w:rsidR="007C5D33" w:rsidRPr="00FF704D">
              <w:rPr>
                <w:rPrChange w:id="33" w:author="revised" w:date="2022-06-30T14:23:00Z">
                  <w:rPr>
                    <w:highlight w:val="yellow"/>
                  </w:rPr>
                </w:rPrChange>
              </w:rPr>
              <w:t xml:space="preserve"> purposes.</w:t>
            </w:r>
            <w:r w:rsidR="00D92BAE">
              <w:t xml:space="preserve">  </w:t>
            </w:r>
          </w:p>
        </w:tc>
      </w:tr>
      <w:tr w:rsidR="0049200A" w14:paraId="1F250D7B" w14:textId="77777777">
        <w:tc>
          <w:tcPr>
            <w:tcW w:w="467" w:type="dxa"/>
          </w:tcPr>
          <w:p w14:paraId="3FF3A1CF" w14:textId="77777777" w:rsidR="0049200A" w:rsidRDefault="0049200A" w:rsidP="0049200A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0" w:type="dxa"/>
          </w:tcPr>
          <w:p w14:paraId="00935FA4" w14:textId="77777777" w:rsidR="0049200A" w:rsidRDefault="0049200A" w:rsidP="0049200A"/>
        </w:tc>
        <w:tc>
          <w:tcPr>
            <w:tcW w:w="8359" w:type="dxa"/>
          </w:tcPr>
          <w:p w14:paraId="30C8B719" w14:textId="77777777" w:rsidR="0049200A" w:rsidRDefault="0049200A" w:rsidP="003C0CD6">
            <w:pPr>
              <w:pStyle w:val="NormalWeb"/>
              <w:tabs>
                <w:tab w:val="left" w:pos="6823"/>
              </w:tabs>
              <w:spacing w:before="0" w:beforeAutospacing="0" w:after="0" w:afterAutospacing="0"/>
              <w:rPr>
                <w:b/>
                <w:i/>
              </w:rPr>
            </w:pPr>
            <w:r>
              <w:rPr>
                <w:b/>
              </w:rPr>
              <w:t>Submission by Principal Investigator who is not affiliated with Philadelphia Department of Public Health or Department of Behavioral Health</w:t>
            </w:r>
          </w:p>
        </w:tc>
      </w:tr>
      <w:tr w:rsidR="003C0CD6" w:rsidRPr="003C0CD6" w14:paraId="0C5B9392" w14:textId="77777777">
        <w:tc>
          <w:tcPr>
            <w:tcW w:w="467" w:type="dxa"/>
          </w:tcPr>
          <w:p w14:paraId="6B82ED07" w14:textId="77777777" w:rsidR="003C0CD6" w:rsidRDefault="003C0CD6" w:rsidP="0049200A">
            <w:pPr>
              <w:rPr>
                <w:b/>
              </w:rPr>
            </w:pPr>
          </w:p>
        </w:tc>
        <w:tc>
          <w:tcPr>
            <w:tcW w:w="390" w:type="dxa"/>
          </w:tcPr>
          <w:p w14:paraId="18CC16BA" w14:textId="77777777" w:rsidR="003C0CD6" w:rsidRPr="003C0CD6" w:rsidRDefault="003C0CD6" w:rsidP="0049200A">
            <w:pPr>
              <w:rPr>
                <w:b/>
              </w:rPr>
            </w:pPr>
          </w:p>
        </w:tc>
        <w:tc>
          <w:tcPr>
            <w:tcW w:w="8359" w:type="dxa"/>
          </w:tcPr>
          <w:p w14:paraId="68908C19" w14:textId="77777777" w:rsidR="003C0CD6" w:rsidRDefault="003C0CD6" w:rsidP="003C0CD6">
            <w:pPr>
              <w:rPr>
                <w:b/>
              </w:rPr>
            </w:pPr>
            <w:r>
              <w:rPr>
                <w:b/>
              </w:rPr>
              <w:t>(A) Check one of the following:</w:t>
            </w:r>
          </w:p>
        </w:tc>
      </w:tr>
      <w:tr w:rsidR="003C0CD6" w:rsidRPr="003C0CD6" w14:paraId="4D81CD4A" w14:textId="77777777">
        <w:tc>
          <w:tcPr>
            <w:tcW w:w="467" w:type="dxa"/>
          </w:tcPr>
          <w:p w14:paraId="3038FE83" w14:textId="77777777" w:rsidR="003C0CD6" w:rsidRPr="003C0CD6" w:rsidRDefault="003C0CD6" w:rsidP="003C0CD6">
            <w:pPr>
              <w:pStyle w:val="NormalWeb"/>
              <w:tabs>
                <w:tab w:val="left" w:pos="6823"/>
              </w:tabs>
              <w:spacing w:before="0" w:beforeAutospacing="0" w:after="0" w:afterAutospacing="0"/>
            </w:pPr>
          </w:p>
        </w:tc>
        <w:tc>
          <w:tcPr>
            <w:tcW w:w="390" w:type="dxa"/>
          </w:tcPr>
          <w:p w14:paraId="1588C374" w14:textId="77777777" w:rsidR="003C0CD6" w:rsidRPr="003C0CD6" w:rsidRDefault="003C0CD6" w:rsidP="003C0CD6">
            <w:pPr>
              <w:pStyle w:val="NormalWeb"/>
              <w:tabs>
                <w:tab w:val="left" w:pos="6823"/>
              </w:tabs>
              <w:spacing w:before="0" w:beforeAutospacing="0" w:after="0" w:afterAutospacing="0"/>
            </w:pPr>
          </w:p>
        </w:tc>
        <w:tc>
          <w:tcPr>
            <w:tcW w:w="8359" w:type="dxa"/>
          </w:tcPr>
          <w:p w14:paraId="3ABF0724" w14:textId="77777777" w:rsidR="003C0CD6" w:rsidRPr="003C0CD6" w:rsidRDefault="003C0CD6" w:rsidP="003C0CD6">
            <w:pPr>
              <w:pStyle w:val="NormalWeb"/>
              <w:tabs>
                <w:tab w:val="left" w:pos="6823"/>
              </w:tabs>
              <w:spacing w:before="0" w:beforeAutospacing="0" w:after="0" w:afterAutospacing="0"/>
            </w:pPr>
            <w:r>
              <w:t xml:space="preserve">(1) </w:t>
            </w:r>
            <w:r w:rsidRPr="003C0CD6">
              <w:t>City co-investigator (Name and unit): ___________________________</w:t>
            </w:r>
          </w:p>
        </w:tc>
      </w:tr>
      <w:tr w:rsidR="003C0CD6" w:rsidRPr="003C0CD6" w14:paraId="04AD9029" w14:textId="77777777">
        <w:tc>
          <w:tcPr>
            <w:tcW w:w="467" w:type="dxa"/>
          </w:tcPr>
          <w:p w14:paraId="07AD683A" w14:textId="77777777" w:rsidR="003C0CD6" w:rsidRPr="003C0CD6" w:rsidRDefault="003C0CD6" w:rsidP="003C0CD6">
            <w:pPr>
              <w:pStyle w:val="NormalWeb"/>
              <w:tabs>
                <w:tab w:val="left" w:pos="6823"/>
              </w:tabs>
              <w:spacing w:before="0" w:beforeAutospacing="0" w:after="0" w:afterAutospacing="0"/>
            </w:pPr>
          </w:p>
        </w:tc>
        <w:tc>
          <w:tcPr>
            <w:tcW w:w="390" w:type="dxa"/>
          </w:tcPr>
          <w:p w14:paraId="22843278" w14:textId="77777777" w:rsidR="003C0CD6" w:rsidRPr="003C0CD6" w:rsidRDefault="003C0CD6" w:rsidP="003C0CD6">
            <w:pPr>
              <w:pStyle w:val="NormalWeb"/>
              <w:tabs>
                <w:tab w:val="left" w:pos="6823"/>
              </w:tabs>
              <w:spacing w:before="0" w:beforeAutospacing="0" w:after="0" w:afterAutospacing="0"/>
            </w:pPr>
          </w:p>
        </w:tc>
        <w:tc>
          <w:tcPr>
            <w:tcW w:w="8359" w:type="dxa"/>
          </w:tcPr>
          <w:p w14:paraId="4490DE51" w14:textId="77777777" w:rsidR="003C0CD6" w:rsidRPr="003C0CD6" w:rsidRDefault="003C0CD6" w:rsidP="003C0CD6">
            <w:pPr>
              <w:pStyle w:val="NormalWeb"/>
              <w:tabs>
                <w:tab w:val="left" w:pos="6823"/>
              </w:tabs>
              <w:spacing w:before="0" w:beforeAutospacing="0" w:after="0" w:afterAutospacing="0"/>
            </w:pPr>
            <w:r>
              <w:t xml:space="preserve">(2) </w:t>
            </w:r>
            <w:r w:rsidRPr="003C0CD6">
              <w:t>Unit manager approval notes absence of City co-investigator</w:t>
            </w:r>
          </w:p>
        </w:tc>
      </w:tr>
      <w:tr w:rsidR="003C0CD6" w14:paraId="1F106E32" w14:textId="77777777">
        <w:tc>
          <w:tcPr>
            <w:tcW w:w="467" w:type="dxa"/>
          </w:tcPr>
          <w:p w14:paraId="11803A5B" w14:textId="77777777" w:rsidR="003C0CD6" w:rsidRDefault="003C0CD6" w:rsidP="0049200A">
            <w:pPr>
              <w:rPr>
                <w:b/>
              </w:rPr>
            </w:pPr>
          </w:p>
        </w:tc>
        <w:tc>
          <w:tcPr>
            <w:tcW w:w="390" w:type="dxa"/>
          </w:tcPr>
          <w:p w14:paraId="7F4B7724" w14:textId="77777777" w:rsidR="003C0CD6" w:rsidRDefault="003C0CD6" w:rsidP="0049200A"/>
        </w:tc>
        <w:tc>
          <w:tcPr>
            <w:tcW w:w="8359" w:type="dxa"/>
          </w:tcPr>
          <w:p w14:paraId="0D26A83A" w14:textId="77777777" w:rsidR="003C0CD6" w:rsidRDefault="003C0CD6" w:rsidP="0049200A">
            <w:pPr>
              <w:pStyle w:val="NormalWeb"/>
              <w:tabs>
                <w:tab w:val="left" w:pos="6823"/>
              </w:tabs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(B) Check one of the following:</w:t>
            </w:r>
          </w:p>
        </w:tc>
      </w:tr>
      <w:tr w:rsidR="0049200A" w14:paraId="21BBC31D" w14:textId="77777777">
        <w:trPr>
          <w:cantSplit/>
        </w:trPr>
        <w:tc>
          <w:tcPr>
            <w:tcW w:w="467" w:type="dxa"/>
            <w:vMerge w:val="restart"/>
          </w:tcPr>
          <w:p w14:paraId="546045AF" w14:textId="77777777" w:rsidR="0049200A" w:rsidRDefault="0049200A" w:rsidP="0049200A">
            <w:pPr>
              <w:rPr>
                <w:b/>
              </w:rPr>
            </w:pPr>
          </w:p>
        </w:tc>
        <w:tc>
          <w:tcPr>
            <w:tcW w:w="390" w:type="dxa"/>
          </w:tcPr>
          <w:p w14:paraId="0C5E3C65" w14:textId="77777777" w:rsidR="0049200A" w:rsidRDefault="0049200A" w:rsidP="0049200A"/>
        </w:tc>
        <w:tc>
          <w:tcPr>
            <w:tcW w:w="8359" w:type="dxa"/>
          </w:tcPr>
          <w:p w14:paraId="163F9ECC" w14:textId="77777777" w:rsidR="0049200A" w:rsidRDefault="003C0CD6" w:rsidP="0049200A">
            <w:pPr>
              <w:pStyle w:val="NormalWeb"/>
              <w:tabs>
                <w:tab w:val="left" w:pos="6823"/>
              </w:tabs>
              <w:spacing w:before="0" w:beforeAutospacing="0" w:after="0" w:afterAutospacing="0"/>
              <w:rPr>
                <w:b/>
              </w:rPr>
            </w:pPr>
            <w:r>
              <w:t>(1</w:t>
            </w:r>
            <w:r w:rsidR="0049200A">
              <w:t>) Submission includes IRB approval from investigator’s home institution or documentation of application for such approval, or</w:t>
            </w:r>
          </w:p>
        </w:tc>
      </w:tr>
      <w:tr w:rsidR="0049200A" w14:paraId="1B9CE807" w14:textId="77777777">
        <w:trPr>
          <w:cantSplit/>
        </w:trPr>
        <w:tc>
          <w:tcPr>
            <w:tcW w:w="467" w:type="dxa"/>
            <w:vMerge/>
          </w:tcPr>
          <w:p w14:paraId="3B39028E" w14:textId="77777777" w:rsidR="0049200A" w:rsidRDefault="0049200A" w:rsidP="0049200A">
            <w:pPr>
              <w:rPr>
                <w:b/>
              </w:rPr>
            </w:pPr>
          </w:p>
        </w:tc>
        <w:tc>
          <w:tcPr>
            <w:tcW w:w="390" w:type="dxa"/>
          </w:tcPr>
          <w:p w14:paraId="1523E552" w14:textId="77777777" w:rsidR="0049200A" w:rsidRDefault="0049200A" w:rsidP="0049200A"/>
        </w:tc>
        <w:tc>
          <w:tcPr>
            <w:tcW w:w="8359" w:type="dxa"/>
          </w:tcPr>
          <w:p w14:paraId="1D212533" w14:textId="77777777" w:rsidR="0049200A" w:rsidRDefault="003C0CD6" w:rsidP="0049200A">
            <w:pPr>
              <w:pStyle w:val="NormalWeb"/>
              <w:tabs>
                <w:tab w:val="left" w:pos="6823"/>
              </w:tabs>
              <w:spacing w:before="0" w:beforeAutospacing="0" w:after="0" w:afterAutospacing="0"/>
            </w:pPr>
            <w:r>
              <w:t>(2</w:t>
            </w:r>
            <w:r w:rsidR="0049200A">
              <w:t>) Submission includes a non-affiliated investigator agreement (contact IRB office for a draft agreement), or</w:t>
            </w:r>
          </w:p>
        </w:tc>
      </w:tr>
      <w:tr w:rsidR="0049200A" w14:paraId="30F2FA26" w14:textId="77777777">
        <w:tc>
          <w:tcPr>
            <w:tcW w:w="467" w:type="dxa"/>
          </w:tcPr>
          <w:p w14:paraId="6D7E077E" w14:textId="77777777" w:rsidR="0049200A" w:rsidRDefault="0049200A" w:rsidP="0049200A">
            <w:pPr>
              <w:rPr>
                <w:b/>
              </w:rPr>
            </w:pPr>
          </w:p>
        </w:tc>
        <w:tc>
          <w:tcPr>
            <w:tcW w:w="390" w:type="dxa"/>
          </w:tcPr>
          <w:p w14:paraId="16F25A65" w14:textId="77777777" w:rsidR="0049200A" w:rsidRDefault="0049200A" w:rsidP="0049200A"/>
        </w:tc>
        <w:tc>
          <w:tcPr>
            <w:tcW w:w="8359" w:type="dxa"/>
          </w:tcPr>
          <w:p w14:paraId="6A82A4A3" w14:textId="77777777" w:rsidR="0049200A" w:rsidRDefault="003C0CD6" w:rsidP="0049200A">
            <w:pPr>
              <w:pStyle w:val="NormalWeb"/>
              <w:tabs>
                <w:tab w:val="left" w:pos="6823"/>
              </w:tabs>
              <w:spacing w:before="0" w:beforeAutospacing="0" w:after="0" w:afterAutospacing="0"/>
            </w:pPr>
            <w:r>
              <w:t>(3</w:t>
            </w:r>
            <w:r w:rsidR="0049200A">
              <w:t>) Investigator is covered under the reliance agreement between Drexel University and Philadelp</w:t>
            </w:r>
            <w:r>
              <w:t>hia Department of Public Health, or</w:t>
            </w:r>
          </w:p>
        </w:tc>
      </w:tr>
      <w:tr w:rsidR="0049200A" w14:paraId="4438E943" w14:textId="77777777">
        <w:tc>
          <w:tcPr>
            <w:tcW w:w="467" w:type="dxa"/>
          </w:tcPr>
          <w:p w14:paraId="74736416" w14:textId="77777777" w:rsidR="0049200A" w:rsidRDefault="0049200A" w:rsidP="0049200A">
            <w:pPr>
              <w:rPr>
                <w:b/>
              </w:rPr>
            </w:pPr>
          </w:p>
        </w:tc>
        <w:tc>
          <w:tcPr>
            <w:tcW w:w="390" w:type="dxa"/>
          </w:tcPr>
          <w:p w14:paraId="09D3897F" w14:textId="77777777" w:rsidR="0049200A" w:rsidRDefault="0049200A" w:rsidP="0049200A"/>
        </w:tc>
        <w:tc>
          <w:tcPr>
            <w:tcW w:w="8359" w:type="dxa"/>
          </w:tcPr>
          <w:p w14:paraId="134E7706" w14:textId="77777777" w:rsidR="0049200A" w:rsidRDefault="003C0CD6" w:rsidP="0049200A">
            <w:pPr>
              <w:pStyle w:val="NormalWeb"/>
              <w:tabs>
                <w:tab w:val="left" w:pos="6823"/>
              </w:tabs>
              <w:spacing w:before="0" w:beforeAutospacing="0" w:after="0" w:afterAutospacing="0"/>
            </w:pPr>
            <w:r>
              <w:t>(4</w:t>
            </w:r>
            <w:r w:rsidR="0049200A">
              <w:t>) Submission includes documentation of request for reliance agreement of investigator’s home institution on PDPH IRB.</w:t>
            </w:r>
          </w:p>
        </w:tc>
      </w:tr>
      <w:tr w:rsidR="0049200A" w14:paraId="7810DE53" w14:textId="77777777">
        <w:tc>
          <w:tcPr>
            <w:tcW w:w="467" w:type="dxa"/>
          </w:tcPr>
          <w:p w14:paraId="56597F23" w14:textId="77777777" w:rsidR="0049200A" w:rsidRDefault="0049200A" w:rsidP="0049200A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0" w:type="dxa"/>
          </w:tcPr>
          <w:p w14:paraId="426F4CB6" w14:textId="77777777" w:rsidR="0049200A" w:rsidRDefault="0049200A" w:rsidP="0049200A"/>
        </w:tc>
        <w:tc>
          <w:tcPr>
            <w:tcW w:w="8359" w:type="dxa"/>
          </w:tcPr>
          <w:p w14:paraId="42DECAA4" w14:textId="77777777" w:rsidR="0049200A" w:rsidRDefault="0049200A" w:rsidP="0049200A">
            <w:pPr>
              <w:pStyle w:val="NormalWeb"/>
              <w:tabs>
                <w:tab w:val="left" w:pos="6823"/>
              </w:tabs>
              <w:spacing w:before="0" w:beforeAutospacing="0" w:after="0" w:afterAutospacing="0"/>
              <w:rPr>
                <w:i/>
              </w:rPr>
            </w:pPr>
            <w:r>
              <w:rPr>
                <w:b/>
              </w:rPr>
              <w:t xml:space="preserve">Request for alteration or waiver of written informed consent and/or waiver of HIPAA authorization.  </w:t>
            </w:r>
            <w:r>
              <w:t xml:space="preserve">Consult </w:t>
            </w:r>
            <w:r>
              <w:rPr>
                <w:i/>
              </w:rPr>
              <w:t>Waiver or Alteration of Consent or HIPAA info</w:t>
            </w:r>
            <w:r>
              <w:t xml:space="preserve"> sheet for eligibility.  Check appropriate box(es) below:</w:t>
            </w:r>
          </w:p>
        </w:tc>
      </w:tr>
      <w:tr w:rsidR="0049200A" w14:paraId="29AF8660" w14:textId="77777777">
        <w:tc>
          <w:tcPr>
            <w:tcW w:w="467" w:type="dxa"/>
          </w:tcPr>
          <w:p w14:paraId="3A2E13CF" w14:textId="77777777" w:rsidR="0049200A" w:rsidRDefault="0049200A" w:rsidP="0049200A">
            <w:pPr>
              <w:rPr>
                <w:b/>
              </w:rPr>
            </w:pPr>
          </w:p>
        </w:tc>
        <w:tc>
          <w:tcPr>
            <w:tcW w:w="390" w:type="dxa"/>
          </w:tcPr>
          <w:p w14:paraId="14BAB735" w14:textId="77777777" w:rsidR="0049200A" w:rsidRDefault="0049200A" w:rsidP="0049200A"/>
        </w:tc>
        <w:tc>
          <w:tcPr>
            <w:tcW w:w="8359" w:type="dxa"/>
          </w:tcPr>
          <w:p w14:paraId="5A1318E9" w14:textId="77777777" w:rsidR="0049200A" w:rsidRDefault="0049200A" w:rsidP="0049200A">
            <w:pPr>
              <w:pStyle w:val="NormalWeb"/>
              <w:tabs>
                <w:tab w:val="left" w:pos="6823"/>
              </w:tabs>
              <w:spacing w:before="0" w:beforeAutospacing="0" w:after="0" w:afterAutospacing="0"/>
              <w:rPr>
                <w:b/>
              </w:rPr>
            </w:pPr>
            <w:r>
              <w:t>(A) Request for waiver of informed consent</w:t>
            </w:r>
          </w:p>
        </w:tc>
      </w:tr>
      <w:tr w:rsidR="0049200A" w14:paraId="1C1DE0A4" w14:textId="77777777">
        <w:tc>
          <w:tcPr>
            <w:tcW w:w="467" w:type="dxa"/>
          </w:tcPr>
          <w:p w14:paraId="4DC2E1A6" w14:textId="77777777" w:rsidR="0049200A" w:rsidRDefault="0049200A" w:rsidP="0049200A">
            <w:pPr>
              <w:rPr>
                <w:b/>
              </w:rPr>
            </w:pPr>
          </w:p>
        </w:tc>
        <w:tc>
          <w:tcPr>
            <w:tcW w:w="390" w:type="dxa"/>
          </w:tcPr>
          <w:p w14:paraId="48576FCD" w14:textId="77777777" w:rsidR="0049200A" w:rsidRDefault="0049200A" w:rsidP="0049200A"/>
        </w:tc>
        <w:tc>
          <w:tcPr>
            <w:tcW w:w="8359" w:type="dxa"/>
          </w:tcPr>
          <w:p w14:paraId="5D68E4C9" w14:textId="77777777" w:rsidR="0049200A" w:rsidRDefault="0049200A" w:rsidP="0049200A">
            <w:pPr>
              <w:pStyle w:val="NormalWeb"/>
              <w:tabs>
                <w:tab w:val="left" w:pos="6823"/>
              </w:tabs>
              <w:spacing w:before="0" w:beforeAutospacing="0" w:after="0" w:afterAutospacing="0"/>
            </w:pPr>
            <w:r>
              <w:t>(B) Request for waiver of documentation of informed consent</w:t>
            </w:r>
          </w:p>
        </w:tc>
      </w:tr>
      <w:tr w:rsidR="0049200A" w14:paraId="6CC43326" w14:textId="77777777">
        <w:tc>
          <w:tcPr>
            <w:tcW w:w="467" w:type="dxa"/>
          </w:tcPr>
          <w:p w14:paraId="413FC374" w14:textId="77777777" w:rsidR="0049200A" w:rsidRDefault="0049200A" w:rsidP="0049200A">
            <w:pPr>
              <w:rPr>
                <w:b/>
              </w:rPr>
            </w:pPr>
          </w:p>
        </w:tc>
        <w:tc>
          <w:tcPr>
            <w:tcW w:w="390" w:type="dxa"/>
          </w:tcPr>
          <w:p w14:paraId="463A04BE" w14:textId="77777777" w:rsidR="0049200A" w:rsidRDefault="0049200A" w:rsidP="0049200A"/>
        </w:tc>
        <w:tc>
          <w:tcPr>
            <w:tcW w:w="8359" w:type="dxa"/>
          </w:tcPr>
          <w:p w14:paraId="3AD4D16E" w14:textId="0FCE5FC7" w:rsidR="0049200A" w:rsidDel="000A3C50" w:rsidRDefault="0049200A" w:rsidP="0049200A">
            <w:pPr>
              <w:pStyle w:val="NormalWeb"/>
              <w:tabs>
                <w:tab w:val="left" w:pos="6823"/>
              </w:tabs>
              <w:spacing w:before="0" w:beforeAutospacing="0" w:after="0" w:afterAutospacing="0"/>
              <w:rPr>
                <w:del w:id="34" w:author="Jessica Robbins" w:date="2022-06-30T14:28:00Z"/>
              </w:rPr>
            </w:pPr>
            <w:r w:rsidRPr="0053243D">
              <w:t>(</w:t>
            </w:r>
            <w:r>
              <w:t>C</w:t>
            </w:r>
            <w:r w:rsidRPr="0053243D">
              <w:t>)</w:t>
            </w:r>
            <w:r>
              <w:t xml:space="preserve"> Request for other alteration of informed consent--describe:</w:t>
            </w:r>
          </w:p>
          <w:p w14:paraId="11732BBA" w14:textId="632A25A9" w:rsidR="00D92BAE" w:rsidDel="000A3C50" w:rsidRDefault="00D92BAE" w:rsidP="0049200A">
            <w:pPr>
              <w:pStyle w:val="NormalWeb"/>
              <w:tabs>
                <w:tab w:val="left" w:pos="6823"/>
              </w:tabs>
              <w:spacing w:before="0" w:beforeAutospacing="0" w:after="0" w:afterAutospacing="0"/>
              <w:rPr>
                <w:del w:id="35" w:author="Jessica Robbins" w:date="2022-06-30T14:28:00Z"/>
              </w:rPr>
            </w:pPr>
          </w:p>
          <w:p w14:paraId="0A612BFB" w14:textId="77777777" w:rsidR="00D92BAE" w:rsidRDefault="00D92BAE" w:rsidP="0049200A">
            <w:pPr>
              <w:pStyle w:val="NormalWeb"/>
              <w:tabs>
                <w:tab w:val="left" w:pos="6823"/>
              </w:tabs>
              <w:spacing w:before="0" w:beforeAutospacing="0" w:after="0" w:afterAutospacing="0"/>
            </w:pPr>
          </w:p>
          <w:p w14:paraId="4CE0F282" w14:textId="77777777" w:rsidR="0049200A" w:rsidRPr="0053243D" w:rsidRDefault="0049200A" w:rsidP="0049200A">
            <w:pPr>
              <w:pStyle w:val="NormalWeb"/>
              <w:tabs>
                <w:tab w:val="left" w:pos="6823"/>
              </w:tabs>
              <w:spacing w:before="0" w:beforeAutospacing="0" w:after="0" w:afterAutospacing="0"/>
            </w:pPr>
          </w:p>
        </w:tc>
      </w:tr>
      <w:tr w:rsidR="0049200A" w14:paraId="34EC48CC" w14:textId="77777777">
        <w:tc>
          <w:tcPr>
            <w:tcW w:w="467" w:type="dxa"/>
          </w:tcPr>
          <w:p w14:paraId="3DEB3569" w14:textId="77777777" w:rsidR="0049200A" w:rsidRDefault="0049200A" w:rsidP="0049200A">
            <w:pPr>
              <w:rPr>
                <w:b/>
              </w:rPr>
            </w:pPr>
          </w:p>
        </w:tc>
        <w:tc>
          <w:tcPr>
            <w:tcW w:w="390" w:type="dxa"/>
          </w:tcPr>
          <w:p w14:paraId="036CD9AF" w14:textId="77777777" w:rsidR="0049200A" w:rsidRDefault="0049200A" w:rsidP="0049200A"/>
        </w:tc>
        <w:tc>
          <w:tcPr>
            <w:tcW w:w="8359" w:type="dxa"/>
          </w:tcPr>
          <w:p w14:paraId="01E7CE91" w14:textId="77777777" w:rsidR="0049200A" w:rsidRPr="0053243D" w:rsidRDefault="003C0CD6" w:rsidP="0049200A">
            <w:pPr>
              <w:pStyle w:val="NormalWeb"/>
              <w:tabs>
                <w:tab w:val="left" w:pos="6823"/>
              </w:tabs>
              <w:spacing w:before="0" w:beforeAutospacing="0" w:after="0" w:afterAutospacing="0"/>
            </w:pPr>
            <w:r>
              <w:t>(D</w:t>
            </w:r>
            <w:r w:rsidR="0049200A">
              <w:t>) Request for waiver of HIPAA Authorization</w:t>
            </w:r>
          </w:p>
        </w:tc>
      </w:tr>
    </w:tbl>
    <w:p w14:paraId="67B195D2" w14:textId="77777777" w:rsidR="007B064B" w:rsidRDefault="007B064B"/>
    <w:p w14:paraId="22CD96B9" w14:textId="77777777" w:rsidR="007B064B" w:rsidRDefault="007B064B">
      <w:r>
        <w:t>Signature</w:t>
      </w:r>
      <w:proofErr w:type="gramStart"/>
      <w:r>
        <w:t>:_</w:t>
      </w:r>
      <w:proofErr w:type="gramEnd"/>
      <w:r>
        <w:t>________________</w:t>
      </w:r>
      <w:bookmarkStart w:id="36" w:name="_GoBack"/>
      <w:bookmarkEnd w:id="36"/>
      <w:r>
        <w:t>___________________</w:t>
      </w:r>
      <w:r>
        <w:tab/>
        <w:t>Date: ______________________</w:t>
      </w:r>
    </w:p>
    <w:sectPr w:rsidR="007B064B">
      <w:headerReference w:type="default" r:id="rId9"/>
      <w:headerReference w:type="first" r:id="rId10"/>
      <w:pgSz w:w="12240" w:h="15840" w:code="1"/>
      <w:pgMar w:top="1440" w:right="180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F3246F" w14:textId="77777777" w:rsidR="00E56A6A" w:rsidRDefault="00E56A6A">
      <w:r>
        <w:separator/>
      </w:r>
    </w:p>
  </w:endnote>
  <w:endnote w:type="continuationSeparator" w:id="0">
    <w:p w14:paraId="7B4A85D0" w14:textId="77777777" w:rsidR="00E56A6A" w:rsidRDefault="00E56A6A">
      <w:r>
        <w:continuationSeparator/>
      </w:r>
    </w:p>
  </w:endnote>
  <w:endnote w:type="continuationNotice" w:id="1">
    <w:p w14:paraId="078FE0C6" w14:textId="77777777" w:rsidR="00E56A6A" w:rsidRDefault="00E56A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B4F30B" w14:textId="77777777" w:rsidR="00E56A6A" w:rsidRDefault="00E56A6A">
      <w:r>
        <w:separator/>
      </w:r>
    </w:p>
  </w:footnote>
  <w:footnote w:type="continuationSeparator" w:id="0">
    <w:p w14:paraId="5D5D8194" w14:textId="77777777" w:rsidR="00E56A6A" w:rsidRDefault="00E56A6A">
      <w:r>
        <w:continuationSeparator/>
      </w:r>
    </w:p>
  </w:footnote>
  <w:footnote w:type="continuationNotice" w:id="1">
    <w:p w14:paraId="047ACF28" w14:textId="77777777" w:rsidR="00E56A6A" w:rsidRDefault="00E56A6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E1390" w14:textId="7F1C0CEC" w:rsidR="005639A9" w:rsidRDefault="005639A9">
    <w:pPr>
      <w:pStyle w:val="Head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A3C50">
      <w:rPr>
        <w:noProof/>
      </w:rPr>
      <w:t>3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0A3C50">
      <w:rPr>
        <w:noProof/>
      </w:rPr>
      <w:t>3</w:t>
    </w:r>
    <w:r>
      <w:fldChar w:fldCharType="end"/>
    </w:r>
    <w:r>
      <w:tab/>
    </w:r>
    <w:r>
      <w:tab/>
      <w:t xml:space="preserve">v. </w:t>
    </w:r>
    <w:del w:id="37" w:author="Jessica Robbins" w:date="2022-06-30T14:24:00Z">
      <w:r w:rsidR="007C5D33" w:rsidDel="00E56A6A">
        <w:delText>2/24/2020</w:delText>
      </w:r>
    </w:del>
    <w:ins w:id="38" w:author="revised" w:date="2022-06-30T14:23:00Z">
      <w:del w:id="39" w:author="Jessica Robbins" w:date="2022-06-30T14:24:00Z">
        <w:r w:rsidR="00D00795" w:rsidDel="00E56A6A">
          <w:delText>3</w:delText>
        </w:r>
        <w:r w:rsidR="007C5D33" w:rsidDel="00E56A6A">
          <w:delText>/</w:delText>
        </w:r>
        <w:r w:rsidR="00D00795" w:rsidDel="00E56A6A">
          <w:delText>18</w:delText>
        </w:r>
        <w:r w:rsidR="007C5D33" w:rsidDel="00E56A6A">
          <w:delText>/</w:delText>
        </w:r>
        <w:r w:rsidR="00D00795" w:rsidDel="00E56A6A">
          <w:delText>2022</w:delText>
        </w:r>
      </w:del>
    </w:ins>
    <w:ins w:id="40" w:author="Jessica Robbins" w:date="2022-06-30T14:24:00Z">
      <w:r w:rsidR="00E56A6A">
        <w:t>6/30/2022</w:t>
      </w:r>
    </w:ins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73669" w14:textId="43759B70" w:rsidR="005639A9" w:rsidRDefault="00E56A6A">
    <w:pPr>
      <w:pStyle w:val="Heading4"/>
      <w:spacing w:line="200" w:lineRule="atLeast"/>
      <w:ind w:left="1440" w:firstLine="720"/>
      <w:rPr>
        <w:rFonts w:ascii="Garamond" w:hAnsi="Garamond"/>
        <w:b w:val="0"/>
        <w:bCs w:val="0"/>
        <w:sz w:val="36"/>
      </w:rPr>
    </w:pPr>
    <w:r>
      <w:rPr>
        <w:rFonts w:ascii="Garamond" w:hAnsi="Garamond"/>
        <w:b w:val="0"/>
        <w:bCs w:val="0"/>
        <w:noProof/>
        <w:sz w:val="20"/>
      </w:rPr>
      <w:drawing>
        <wp:anchor distT="0" distB="0" distL="114300" distR="114300" simplePos="0" relativeHeight="251657728" behindDoc="0" locked="0" layoutInCell="1" allowOverlap="0" wp14:editId="464440C5">
          <wp:simplePos x="0" y="0"/>
          <wp:positionH relativeFrom="column">
            <wp:posOffset>0</wp:posOffset>
          </wp:positionH>
          <wp:positionV relativeFrom="line">
            <wp:posOffset>-114300</wp:posOffset>
          </wp:positionV>
          <wp:extent cx="1028700" cy="962660"/>
          <wp:effectExtent l="0" t="0" r="0" b="8890"/>
          <wp:wrapSquare wrapText="right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62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6F0CB8" w14:textId="77777777" w:rsidR="005639A9" w:rsidRDefault="005639A9" w:rsidP="000A3C50">
    <w:pPr>
      <w:pStyle w:val="Heading4"/>
      <w:spacing w:line="200" w:lineRule="atLeast"/>
      <w:ind w:right="-180"/>
      <w:rPr>
        <w:rFonts w:ascii="Garamond" w:hAnsi="Garamond"/>
        <w:b w:val="0"/>
        <w:bCs w:val="0"/>
        <w:sz w:val="36"/>
      </w:rPr>
      <w:pPrChange w:id="41" w:author="Jessica Robbins" w:date="2022-06-30T14:26:00Z">
        <w:pPr>
          <w:pStyle w:val="Heading4"/>
          <w:spacing w:line="200" w:lineRule="atLeast"/>
          <w:ind w:left="1440" w:right="-180" w:firstLine="720"/>
        </w:pPr>
      </w:pPrChange>
    </w:pPr>
    <w:r>
      <w:rPr>
        <w:rFonts w:ascii="Garamond" w:hAnsi="Garamond"/>
        <w:b w:val="0"/>
        <w:bCs w:val="0"/>
        <w:sz w:val="36"/>
      </w:rPr>
      <w:t>C  I  T  Y  O F   P  H  I  L  A  D  E  L  P  H  I  A</w:t>
    </w:r>
  </w:p>
  <w:p w14:paraId="4347DFFC" w14:textId="77777777" w:rsidR="005639A9" w:rsidRDefault="005639A9" w:rsidP="000A3C50">
    <w:pPr>
      <w:jc w:val="center"/>
      <w:rPr>
        <w:rFonts w:ascii="Century Gothic" w:hAnsi="Century Gothic"/>
        <w:bCs/>
        <w:sz w:val="16"/>
      </w:rPr>
    </w:pPr>
    <w:r>
      <w:rPr>
        <w:rFonts w:ascii="Century Gothic" w:hAnsi="Century Gothic"/>
        <w:bCs/>
        <w:sz w:val="16"/>
      </w:rPr>
      <w:t>DEPARTMENT OF PUBLIC HEALTH</w:t>
    </w:r>
  </w:p>
  <w:p w14:paraId="3768AB07" w14:textId="77777777" w:rsidR="005639A9" w:rsidRDefault="005639A9" w:rsidP="000A3C50">
    <w:pPr>
      <w:jc w:val="center"/>
      <w:rPr>
        <w:rFonts w:ascii="Century Gothic" w:hAnsi="Century Gothic"/>
        <w:bCs/>
        <w:sz w:val="16"/>
      </w:rPr>
    </w:pPr>
    <w:r>
      <w:rPr>
        <w:rFonts w:ascii="Century Gothic" w:hAnsi="Century Gothic"/>
        <w:bCs/>
        <w:sz w:val="16"/>
      </w:rPr>
      <w:t>INSTITUTIONAL REVIEW BOARD</w:t>
    </w:r>
  </w:p>
  <w:p w14:paraId="4575F546" w14:textId="1BF3CD97" w:rsidR="005639A9" w:rsidRDefault="000A3C50" w:rsidP="000A3C50">
    <w:pPr>
      <w:pStyle w:val="Heading5"/>
      <w:jc w:val="center"/>
      <w:rPr>
        <w:rFonts w:ascii="Century Gothic" w:hAnsi="Century Gothic"/>
        <w:b w:val="0"/>
        <w:bCs/>
        <w:sz w:val="16"/>
      </w:rPr>
    </w:pPr>
    <w:ins w:id="42" w:author="Jessica Robbins" w:date="2022-06-30T14:27:00Z">
      <w:r>
        <w:rPr>
          <w:sz w:val="16"/>
        </w:rPr>
        <w:fldChar w:fldCharType="begin"/>
      </w:r>
      <w:r>
        <w:rPr>
          <w:sz w:val="16"/>
        </w:rPr>
        <w:instrText xml:space="preserve"> HYPERLINK "http://</w:instrText>
      </w:r>
      <w:r w:rsidRPr="004512FF">
        <w:rPr>
          <w:sz w:val="16"/>
        </w:rPr>
        <w:instrText>www.phila.gov/health/irb</w:instrText>
      </w:r>
      <w:r>
        <w:rPr>
          <w:sz w:val="16"/>
        </w:rPr>
        <w:instrText xml:space="preserve">" </w:instrText>
      </w:r>
      <w:r>
        <w:rPr>
          <w:sz w:val="16"/>
        </w:rPr>
        <w:fldChar w:fldCharType="separate"/>
      </w:r>
      <w:r w:rsidRPr="002A0D5C">
        <w:rPr>
          <w:rStyle w:val="Hyperlink"/>
          <w:sz w:val="16"/>
        </w:rPr>
        <w:t>www.</w:t>
      </w:r>
      <w:r w:rsidRPr="00681B98">
        <w:rPr>
          <w:rStyle w:val="Hyperlink"/>
          <w:sz w:val="16"/>
        </w:rPr>
        <w:t>phila.gov/health/irb</w:t>
      </w:r>
      <w:r>
        <w:rPr>
          <w:sz w:val="16"/>
        </w:rPr>
        <w:fldChar w:fldCharType="end"/>
      </w:r>
    </w:ins>
    <w:del w:id="43" w:author="Jessica Robbins" w:date="2022-06-30T14:27:00Z">
      <w:r w:rsidR="005639A9" w:rsidDel="000A3C50">
        <w:rPr>
          <w:rFonts w:ascii="Century Gothic" w:hAnsi="Century Gothic"/>
          <w:b w:val="0"/>
          <w:bCs/>
          <w:sz w:val="16"/>
        </w:rPr>
        <w:delText>HEALTH CENTER #5</w:delText>
      </w:r>
    </w:del>
  </w:p>
  <w:p w14:paraId="594F4E14" w14:textId="13B57661" w:rsidR="005639A9" w:rsidDel="000A3C50" w:rsidRDefault="005639A9" w:rsidP="000A3C50">
    <w:pPr>
      <w:pStyle w:val="Heading3"/>
      <w:ind w:left="0" w:firstLine="0"/>
      <w:jc w:val="center"/>
      <w:rPr>
        <w:del w:id="44" w:author="Jessica Robbins" w:date="2022-06-30T14:27:00Z"/>
        <w:rFonts w:ascii="Century Gothic" w:hAnsi="Century Gothic"/>
        <w:b w:val="0"/>
        <w:bCs/>
        <w:sz w:val="16"/>
      </w:rPr>
    </w:pPr>
    <w:del w:id="45" w:author="Jessica Robbins" w:date="2022-06-30T14:27:00Z">
      <w:r w:rsidDel="000A3C50">
        <w:rPr>
          <w:rFonts w:ascii="Century Gothic" w:hAnsi="Century Gothic"/>
          <w:b w:val="0"/>
          <w:bCs/>
          <w:sz w:val="16"/>
        </w:rPr>
        <w:delText>1900 N 20th Street</w:delText>
      </w:r>
    </w:del>
  </w:p>
  <w:p w14:paraId="52733253" w14:textId="7A56129B" w:rsidR="005639A9" w:rsidDel="000A3C50" w:rsidRDefault="005639A9" w:rsidP="000A3C50">
    <w:pPr>
      <w:pStyle w:val="Heading3"/>
      <w:ind w:left="0" w:firstLine="0"/>
      <w:jc w:val="center"/>
      <w:rPr>
        <w:del w:id="46" w:author="Jessica Robbins" w:date="2022-06-30T14:27:00Z"/>
        <w:rFonts w:ascii="Century Gothic" w:hAnsi="Century Gothic"/>
        <w:b w:val="0"/>
        <w:sz w:val="16"/>
      </w:rPr>
    </w:pPr>
    <w:del w:id="47" w:author="Jessica Robbins" w:date="2022-06-30T14:27:00Z">
      <w:r w:rsidDel="000A3C50">
        <w:rPr>
          <w:rFonts w:ascii="Century Gothic" w:hAnsi="Century Gothic"/>
          <w:b w:val="0"/>
          <w:sz w:val="16"/>
        </w:rPr>
        <w:delText>Philadelphia, PA 19121</w:delText>
      </w:r>
    </w:del>
  </w:p>
  <w:p w14:paraId="285E8AEC" w14:textId="5EEEC578" w:rsidR="005639A9" w:rsidDel="000A3C50" w:rsidRDefault="005639A9" w:rsidP="000A3C50">
    <w:pPr>
      <w:jc w:val="center"/>
      <w:rPr>
        <w:del w:id="48" w:author="Jessica Robbins" w:date="2022-06-30T14:27:00Z"/>
        <w:rFonts w:ascii="Century Gothic" w:hAnsi="Century Gothic"/>
        <w:sz w:val="16"/>
      </w:rPr>
    </w:pPr>
    <w:del w:id="49" w:author="Jessica Robbins" w:date="2022-06-30T14:27:00Z">
      <w:r w:rsidDel="000A3C50">
        <w:rPr>
          <w:sz w:val="16"/>
        </w:rPr>
        <w:delText>(215) 685-0869</w:delText>
      </w:r>
    </w:del>
  </w:p>
  <w:p w14:paraId="4105BB65" w14:textId="77777777" w:rsidR="005639A9" w:rsidRDefault="005639A9" w:rsidP="000A3C50">
    <w:pPr>
      <w:jc w:val="center"/>
      <w:rPr>
        <w:del w:id="50" w:author="revised" w:date="2022-06-30T14:23:00Z"/>
        <w:sz w:val="16"/>
      </w:rPr>
      <w:pPrChange w:id="51" w:author="Jessica Robbins" w:date="2022-06-30T14:27:00Z">
        <w:pPr>
          <w:jc w:val="center"/>
        </w:pPr>
      </w:pPrChange>
    </w:pPr>
    <w:del w:id="52" w:author="revised" w:date="2022-06-30T14:23:00Z">
      <w:r>
        <w:rPr>
          <w:sz w:val="16"/>
        </w:rPr>
        <w:delText>FAX (215) 685-0867</w:delText>
      </w:r>
    </w:del>
  </w:p>
  <w:p w14:paraId="13F2EA42" w14:textId="77777777" w:rsidR="005639A9" w:rsidRDefault="005639A9" w:rsidP="000A3C50">
    <w:pPr>
      <w:jc w:val="center"/>
      <w:rPr>
        <w:del w:id="53" w:author="revised" w:date="2022-06-30T14:23:00Z"/>
        <w:sz w:val="16"/>
      </w:rPr>
      <w:pPrChange w:id="54" w:author="Jessica Robbins" w:date="2022-06-30T14:27:00Z">
        <w:pPr>
          <w:jc w:val="center"/>
        </w:pPr>
      </w:pPrChange>
    </w:pPr>
    <w:del w:id="55" w:author="revised" w:date="2022-06-30T14:23:00Z">
      <w:r>
        <w:rPr>
          <w:sz w:val="16"/>
        </w:rPr>
        <w:fldChar w:fldCharType="begin"/>
      </w:r>
      <w:r>
        <w:rPr>
          <w:sz w:val="16"/>
        </w:rPr>
        <w:delInstrText xml:space="preserve"> HYPERLINK "http://www.phila.gov/health/units/irb/" </w:delInstrText>
      </w:r>
      <w:r>
        <w:rPr>
          <w:sz w:val="16"/>
        </w:rPr>
      </w:r>
      <w:r>
        <w:rPr>
          <w:sz w:val="16"/>
        </w:rPr>
        <w:fldChar w:fldCharType="separate"/>
      </w:r>
      <w:r>
        <w:rPr>
          <w:sz w:val="16"/>
        </w:rPr>
        <w:delText xml:space="preserve"> http://www.phila.gov/health/Commissioner/IRB.html </w:delText>
      </w:r>
      <w:r>
        <w:rPr>
          <w:sz w:val="16"/>
        </w:rPr>
        <w:fldChar w:fldCharType="end"/>
      </w:r>
    </w:del>
  </w:p>
  <w:p w14:paraId="4E04415F" w14:textId="5A9E691D" w:rsidR="00FF704D" w:rsidRDefault="00E97A59" w:rsidP="000A3C50">
    <w:pPr>
      <w:jc w:val="center"/>
      <w:rPr>
        <w:ins w:id="56" w:author="revised" w:date="2022-06-30T14:23:00Z"/>
        <w:sz w:val="16"/>
      </w:rPr>
    </w:pPr>
    <w:ins w:id="57" w:author="revised" w:date="2022-06-30T14:23:00Z">
      <w:del w:id="58" w:author="Jessica Robbins" w:date="2022-06-30T14:27:00Z">
        <w:r w:rsidDel="000A3C50">
          <w:rPr>
            <w:sz w:val="16"/>
          </w:rPr>
          <w:fldChar w:fldCharType="begin"/>
        </w:r>
        <w:r w:rsidDel="000A3C50">
          <w:rPr>
            <w:sz w:val="16"/>
          </w:rPr>
          <w:delInstrText xml:space="preserve"> HYPERLINK "http://</w:delInstrText>
        </w:r>
        <w:r w:rsidRPr="004512FF" w:rsidDel="000A3C50">
          <w:rPr>
            <w:sz w:val="16"/>
          </w:rPr>
          <w:delInstrText>www.phila.gov/health/irb</w:delInstrText>
        </w:r>
        <w:r w:rsidDel="000A3C50">
          <w:rPr>
            <w:sz w:val="16"/>
          </w:rPr>
          <w:delInstrText xml:space="preserve">" </w:delInstrText>
        </w:r>
        <w:r w:rsidDel="000A3C50">
          <w:rPr>
            <w:sz w:val="16"/>
          </w:rPr>
          <w:fldChar w:fldCharType="separate"/>
        </w:r>
        <w:r w:rsidRPr="002A0D5C" w:rsidDel="000A3C50">
          <w:rPr>
            <w:rStyle w:val="Hyperlink"/>
            <w:sz w:val="16"/>
          </w:rPr>
          <w:delText>www.</w:delText>
        </w:r>
        <w:r w:rsidRPr="00681B98" w:rsidDel="000A3C50">
          <w:rPr>
            <w:rStyle w:val="Hyperlink"/>
            <w:sz w:val="16"/>
          </w:rPr>
          <w:delText>phila.gov/health/irb</w:delText>
        </w:r>
        <w:r w:rsidDel="000A3C50">
          <w:rPr>
            <w:sz w:val="16"/>
          </w:rPr>
          <w:fldChar w:fldCharType="end"/>
        </w:r>
      </w:del>
    </w:ins>
  </w:p>
  <w:p w14:paraId="144CB7D9" w14:textId="77777777" w:rsidR="005639A9" w:rsidRDefault="005639A9" w:rsidP="000A3C50">
    <w:pPr>
      <w:jc w:val="center"/>
      <w:rPr>
        <w:sz w:val="16"/>
      </w:rPr>
      <w:pPrChange w:id="59" w:author="Jessica Robbins" w:date="2022-06-30T14:27:00Z">
        <w:pPr/>
      </w:pPrChange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7380"/>
    <w:multiLevelType w:val="hybridMultilevel"/>
    <w:tmpl w:val="9880DDAE"/>
    <w:lvl w:ilvl="0" w:tplc="5860E6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64DCB"/>
    <w:multiLevelType w:val="multilevel"/>
    <w:tmpl w:val="1D36EA68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31B99"/>
    <w:multiLevelType w:val="singleLevel"/>
    <w:tmpl w:val="FE4A128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B3E7048"/>
    <w:multiLevelType w:val="hybridMultilevel"/>
    <w:tmpl w:val="B0C63468"/>
    <w:lvl w:ilvl="0" w:tplc="132E2AB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340BE2"/>
    <w:multiLevelType w:val="hybridMultilevel"/>
    <w:tmpl w:val="2FCCEF8A"/>
    <w:lvl w:ilvl="0" w:tplc="132E2A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50FD5"/>
    <w:multiLevelType w:val="multilevel"/>
    <w:tmpl w:val="6E6CA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32A10"/>
    <w:multiLevelType w:val="singleLevel"/>
    <w:tmpl w:val="1EA0368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1B1E72B5"/>
    <w:multiLevelType w:val="multilevel"/>
    <w:tmpl w:val="5456F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85181"/>
    <w:multiLevelType w:val="multilevel"/>
    <w:tmpl w:val="99D05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D2D81"/>
    <w:multiLevelType w:val="hybridMultilevel"/>
    <w:tmpl w:val="CADCE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B2490A"/>
    <w:multiLevelType w:val="hybridMultilevel"/>
    <w:tmpl w:val="99D05EDE"/>
    <w:lvl w:ilvl="0" w:tplc="FF8E9A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9032B"/>
    <w:multiLevelType w:val="multilevel"/>
    <w:tmpl w:val="B0C634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D24339"/>
    <w:multiLevelType w:val="hybridMultilevel"/>
    <w:tmpl w:val="6E6CA3E4"/>
    <w:lvl w:ilvl="0" w:tplc="FF8E9A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D6E23"/>
    <w:multiLevelType w:val="singleLevel"/>
    <w:tmpl w:val="FE4A128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30B259C3"/>
    <w:multiLevelType w:val="multilevel"/>
    <w:tmpl w:val="F8C66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D341CD"/>
    <w:multiLevelType w:val="multilevel"/>
    <w:tmpl w:val="17FA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045C9B"/>
    <w:multiLevelType w:val="hybridMultilevel"/>
    <w:tmpl w:val="EC7CD522"/>
    <w:lvl w:ilvl="0" w:tplc="AEE07918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0B33DD"/>
    <w:multiLevelType w:val="hybridMultilevel"/>
    <w:tmpl w:val="30EE6F7C"/>
    <w:lvl w:ilvl="0" w:tplc="FD72974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4D49B2"/>
    <w:multiLevelType w:val="hybridMultilevel"/>
    <w:tmpl w:val="CB6A3A40"/>
    <w:lvl w:ilvl="0" w:tplc="1EA0368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0904AE"/>
    <w:multiLevelType w:val="multilevel"/>
    <w:tmpl w:val="CB6A3A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CC7CBD"/>
    <w:multiLevelType w:val="hybridMultilevel"/>
    <w:tmpl w:val="5456F56A"/>
    <w:lvl w:ilvl="0" w:tplc="FF8E9A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B225D"/>
    <w:multiLevelType w:val="hybridMultilevel"/>
    <w:tmpl w:val="F8C66132"/>
    <w:lvl w:ilvl="0" w:tplc="FF8E9A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1A2BD7"/>
    <w:multiLevelType w:val="hybridMultilevel"/>
    <w:tmpl w:val="17FA2240"/>
    <w:lvl w:ilvl="0" w:tplc="073499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B47C79"/>
    <w:multiLevelType w:val="hybridMultilevel"/>
    <w:tmpl w:val="1D36EA68"/>
    <w:lvl w:ilvl="0" w:tplc="AEE07918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180CEF"/>
    <w:multiLevelType w:val="multilevel"/>
    <w:tmpl w:val="EC7CD5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0B4104"/>
    <w:multiLevelType w:val="singleLevel"/>
    <w:tmpl w:val="E110A508"/>
    <w:lvl w:ilvl="0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</w:rPr>
    </w:lvl>
  </w:abstractNum>
  <w:abstractNum w:abstractNumId="26" w15:restartNumberingAfterBreak="0">
    <w:nsid w:val="69633E27"/>
    <w:multiLevelType w:val="hybridMultilevel"/>
    <w:tmpl w:val="3A9033C0"/>
    <w:lvl w:ilvl="0" w:tplc="1F08D948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74505A"/>
    <w:multiLevelType w:val="hybridMultilevel"/>
    <w:tmpl w:val="C9A8C4AA"/>
    <w:lvl w:ilvl="0" w:tplc="F96C44E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5B6FF9"/>
    <w:multiLevelType w:val="hybridMultilevel"/>
    <w:tmpl w:val="FD66F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632BD6"/>
    <w:multiLevelType w:val="hybridMultilevel"/>
    <w:tmpl w:val="EC982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2"/>
  </w:num>
  <w:num w:numId="4">
    <w:abstractNumId w:val="13"/>
  </w:num>
  <w:num w:numId="5">
    <w:abstractNumId w:val="18"/>
  </w:num>
  <w:num w:numId="6">
    <w:abstractNumId w:val="19"/>
  </w:num>
  <w:num w:numId="7">
    <w:abstractNumId w:val="20"/>
  </w:num>
  <w:num w:numId="8">
    <w:abstractNumId w:val="7"/>
  </w:num>
  <w:num w:numId="9">
    <w:abstractNumId w:val="23"/>
  </w:num>
  <w:num w:numId="10">
    <w:abstractNumId w:val="1"/>
  </w:num>
  <w:num w:numId="11">
    <w:abstractNumId w:val="16"/>
  </w:num>
  <w:num w:numId="12">
    <w:abstractNumId w:val="24"/>
  </w:num>
  <w:num w:numId="13">
    <w:abstractNumId w:val="21"/>
  </w:num>
  <w:num w:numId="14">
    <w:abstractNumId w:val="14"/>
  </w:num>
  <w:num w:numId="15">
    <w:abstractNumId w:val="22"/>
  </w:num>
  <w:num w:numId="16">
    <w:abstractNumId w:val="15"/>
  </w:num>
  <w:num w:numId="17">
    <w:abstractNumId w:val="12"/>
  </w:num>
  <w:num w:numId="18">
    <w:abstractNumId w:val="5"/>
  </w:num>
  <w:num w:numId="19">
    <w:abstractNumId w:val="10"/>
  </w:num>
  <w:num w:numId="20">
    <w:abstractNumId w:val="8"/>
  </w:num>
  <w:num w:numId="21">
    <w:abstractNumId w:val="4"/>
  </w:num>
  <w:num w:numId="22">
    <w:abstractNumId w:val="3"/>
  </w:num>
  <w:num w:numId="23">
    <w:abstractNumId w:val="11"/>
  </w:num>
  <w:num w:numId="24">
    <w:abstractNumId w:val="26"/>
  </w:num>
  <w:num w:numId="25">
    <w:abstractNumId w:val="28"/>
  </w:num>
  <w:num w:numId="26">
    <w:abstractNumId w:val="29"/>
  </w:num>
  <w:num w:numId="27">
    <w:abstractNumId w:val="9"/>
  </w:num>
  <w:num w:numId="28">
    <w:abstractNumId w:val="17"/>
  </w:num>
  <w:num w:numId="29">
    <w:abstractNumId w:val="27"/>
  </w:num>
  <w:num w:numId="30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ssica Robbins">
    <w15:presenceInfo w15:providerId="AD" w15:userId="S-1-5-21-340496980-474422570-2435702598-35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noPunctuationKerning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B78"/>
    <w:rsid w:val="00027699"/>
    <w:rsid w:val="000A3C50"/>
    <w:rsid w:val="000D7C3B"/>
    <w:rsid w:val="000F2AC2"/>
    <w:rsid w:val="00133142"/>
    <w:rsid w:val="0013745A"/>
    <w:rsid w:val="00184FDA"/>
    <w:rsid w:val="001C48CB"/>
    <w:rsid w:val="001D5D20"/>
    <w:rsid w:val="002306CC"/>
    <w:rsid w:val="002A0D5C"/>
    <w:rsid w:val="00316EBE"/>
    <w:rsid w:val="00325A5C"/>
    <w:rsid w:val="003611FD"/>
    <w:rsid w:val="00390258"/>
    <w:rsid w:val="0039083C"/>
    <w:rsid w:val="003A3387"/>
    <w:rsid w:val="003B1E13"/>
    <w:rsid w:val="003C0CD6"/>
    <w:rsid w:val="003F7B92"/>
    <w:rsid w:val="004349F8"/>
    <w:rsid w:val="004512FF"/>
    <w:rsid w:val="0048235D"/>
    <w:rsid w:val="0049200A"/>
    <w:rsid w:val="004C0280"/>
    <w:rsid w:val="004C7D6E"/>
    <w:rsid w:val="00504B78"/>
    <w:rsid w:val="0051044E"/>
    <w:rsid w:val="005320D5"/>
    <w:rsid w:val="0053243D"/>
    <w:rsid w:val="00543245"/>
    <w:rsid w:val="00553795"/>
    <w:rsid w:val="005639A9"/>
    <w:rsid w:val="00567BF3"/>
    <w:rsid w:val="00570C21"/>
    <w:rsid w:val="005B1DD1"/>
    <w:rsid w:val="005C7A8C"/>
    <w:rsid w:val="005D2683"/>
    <w:rsid w:val="005D6959"/>
    <w:rsid w:val="005D69C9"/>
    <w:rsid w:val="005E33DB"/>
    <w:rsid w:val="005F761D"/>
    <w:rsid w:val="006038D1"/>
    <w:rsid w:val="00610F5C"/>
    <w:rsid w:val="00615F69"/>
    <w:rsid w:val="0062776D"/>
    <w:rsid w:val="006452ED"/>
    <w:rsid w:val="00670B4C"/>
    <w:rsid w:val="00681B98"/>
    <w:rsid w:val="00685DEE"/>
    <w:rsid w:val="00696A3B"/>
    <w:rsid w:val="006C0B5A"/>
    <w:rsid w:val="00703B16"/>
    <w:rsid w:val="0070480B"/>
    <w:rsid w:val="0073196D"/>
    <w:rsid w:val="00735C72"/>
    <w:rsid w:val="007450E3"/>
    <w:rsid w:val="0074669A"/>
    <w:rsid w:val="007629D2"/>
    <w:rsid w:val="0076376C"/>
    <w:rsid w:val="00777D0E"/>
    <w:rsid w:val="00792924"/>
    <w:rsid w:val="007B064B"/>
    <w:rsid w:val="007C20DF"/>
    <w:rsid w:val="007C5D33"/>
    <w:rsid w:val="0083470B"/>
    <w:rsid w:val="008A3768"/>
    <w:rsid w:val="008B66C2"/>
    <w:rsid w:val="008E0E76"/>
    <w:rsid w:val="008E5315"/>
    <w:rsid w:val="00913C6D"/>
    <w:rsid w:val="00943CEE"/>
    <w:rsid w:val="00954A52"/>
    <w:rsid w:val="009B5240"/>
    <w:rsid w:val="009C0242"/>
    <w:rsid w:val="009D45DA"/>
    <w:rsid w:val="009F1059"/>
    <w:rsid w:val="00A103A4"/>
    <w:rsid w:val="00A2764E"/>
    <w:rsid w:val="00A77FBD"/>
    <w:rsid w:val="00AB3052"/>
    <w:rsid w:val="00AE6BBE"/>
    <w:rsid w:val="00B00E39"/>
    <w:rsid w:val="00B0552C"/>
    <w:rsid w:val="00B57655"/>
    <w:rsid w:val="00B63E10"/>
    <w:rsid w:val="00B7041B"/>
    <w:rsid w:val="00B74919"/>
    <w:rsid w:val="00B83AC3"/>
    <w:rsid w:val="00BB233B"/>
    <w:rsid w:val="00BB72AF"/>
    <w:rsid w:val="00BC54BE"/>
    <w:rsid w:val="00BE025C"/>
    <w:rsid w:val="00C137A7"/>
    <w:rsid w:val="00C15730"/>
    <w:rsid w:val="00C22D5A"/>
    <w:rsid w:val="00C2791B"/>
    <w:rsid w:val="00C540B8"/>
    <w:rsid w:val="00C5702B"/>
    <w:rsid w:val="00C851EF"/>
    <w:rsid w:val="00CA1F17"/>
    <w:rsid w:val="00CD75D0"/>
    <w:rsid w:val="00CE43E4"/>
    <w:rsid w:val="00CE44F6"/>
    <w:rsid w:val="00D00795"/>
    <w:rsid w:val="00D45DC4"/>
    <w:rsid w:val="00D51488"/>
    <w:rsid w:val="00D53C55"/>
    <w:rsid w:val="00D55DBD"/>
    <w:rsid w:val="00D8389C"/>
    <w:rsid w:val="00D92BAE"/>
    <w:rsid w:val="00DA787E"/>
    <w:rsid w:val="00DC4383"/>
    <w:rsid w:val="00DF56CE"/>
    <w:rsid w:val="00E26FCB"/>
    <w:rsid w:val="00E36D6F"/>
    <w:rsid w:val="00E56A6A"/>
    <w:rsid w:val="00E97A59"/>
    <w:rsid w:val="00EB01A0"/>
    <w:rsid w:val="00F22BD7"/>
    <w:rsid w:val="00F65291"/>
    <w:rsid w:val="00F94CB1"/>
    <w:rsid w:val="00F95DC4"/>
    <w:rsid w:val="00FA552D"/>
    <w:rsid w:val="00FD1577"/>
    <w:rsid w:val="00FE0E80"/>
    <w:rsid w:val="00FE782A"/>
    <w:rsid w:val="00FF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486EAC47-6C1F-4C8B-9F5C-86F47E9D2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i/>
      <w:szCs w:val="20"/>
    </w:rPr>
  </w:style>
  <w:style w:type="paragraph" w:styleId="Heading3">
    <w:name w:val="heading 3"/>
    <w:basedOn w:val="Normal"/>
    <w:next w:val="Normal"/>
    <w:qFormat/>
    <w:pPr>
      <w:keepNext/>
      <w:ind w:left="720" w:firstLine="720"/>
      <w:jc w:val="both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8E53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570C21"/>
    <w:rPr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FF70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ila.Gov/Health/Commissioner/HCORevCommittee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RB_submissions@phila.gov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cterminal\Application%20Data\Microsoft\Templates\IRBLetter%20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IRBLetter head.dot</Template>
  <TotalTime>0</TotalTime>
  <Pages>3</Pages>
  <Words>793</Words>
  <Characters>6130</Characters>
  <Application>Microsoft Office Word</Application>
  <DocSecurity>0</DocSecurity>
  <Lines>51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PROPOSAL SUBMISSION APPLICATION</vt:lpstr>
    </vt:vector>
  </TitlesOfParts>
  <Company>Dept. Of Health</Company>
  <LinksUpToDate>false</LinksUpToDate>
  <CharactersWithSpaces>6910</CharactersWithSpaces>
  <SharedDoc>false</SharedDoc>
  <HLinks>
    <vt:vector size="18" baseType="variant">
      <vt:variant>
        <vt:i4>327748</vt:i4>
      </vt:variant>
      <vt:variant>
        <vt:i4>3</vt:i4>
      </vt:variant>
      <vt:variant>
        <vt:i4>0</vt:i4>
      </vt:variant>
      <vt:variant>
        <vt:i4>5</vt:i4>
      </vt:variant>
      <vt:variant>
        <vt:lpwstr>http://www.phila.gov/Health/Commissioner/HCORevCommittee.html</vt:lpwstr>
      </vt:variant>
      <vt:variant>
        <vt:lpwstr/>
      </vt:variant>
      <vt:variant>
        <vt:i4>1507342</vt:i4>
      </vt:variant>
      <vt:variant>
        <vt:i4>0</vt:i4>
      </vt:variant>
      <vt:variant>
        <vt:i4>0</vt:i4>
      </vt:variant>
      <vt:variant>
        <vt:i4>5</vt:i4>
      </vt:variant>
      <vt:variant>
        <vt:lpwstr>mailto:IRB_submissions@phila.gov</vt:lpwstr>
      </vt:variant>
      <vt:variant>
        <vt:lpwstr/>
      </vt:variant>
      <vt:variant>
        <vt:i4>6422578</vt:i4>
      </vt:variant>
      <vt:variant>
        <vt:i4>6</vt:i4>
      </vt:variant>
      <vt:variant>
        <vt:i4>0</vt:i4>
      </vt:variant>
      <vt:variant>
        <vt:i4>5</vt:i4>
      </vt:variant>
      <vt:variant>
        <vt:lpwstr>http://www.phila.gov/health/irb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PROPOSAL SUBMISSION APPLICATION</dc:title>
  <dc:subject/>
  <dc:creator>Judith Samans-Dunn</dc:creator>
  <cp:keywords/>
  <cp:lastModifiedBy>Jessica Robbins</cp:lastModifiedBy>
  <cp:revision>2</cp:revision>
  <cp:lastPrinted>2017-04-06T13:25:00Z</cp:lastPrinted>
  <dcterms:created xsi:type="dcterms:W3CDTF">2022-06-30T18:29:00Z</dcterms:created>
  <dcterms:modified xsi:type="dcterms:W3CDTF">2022-06-30T18:29:00Z</dcterms:modified>
</cp:coreProperties>
</file>