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D616" w14:textId="40AB4DB2" w:rsidR="00011B46" w:rsidRPr="0056777C" w:rsidRDefault="00011B46" w:rsidP="00011B46">
      <w:pPr>
        <w:rPr>
          <w:rFonts w:ascii="Arial" w:hAnsi="Arial" w:cs="Arial"/>
          <w:b/>
          <w:bCs/>
          <w:sz w:val="32"/>
          <w:szCs w:val="32"/>
        </w:rPr>
      </w:pPr>
      <w:r w:rsidRPr="00011B46">
        <w:rPr>
          <w:rFonts w:ascii="Arial" w:hAnsi="Arial" w:cs="Arial"/>
          <w:sz w:val="32"/>
          <w:szCs w:val="32"/>
        </w:rPr>
        <w:t>Philadelphia Department of Public Health</w:t>
      </w:r>
      <w:r>
        <w:rPr>
          <w:rFonts w:ascii="Arial" w:hAnsi="Arial" w:cs="Arial"/>
          <w:b/>
          <w:bCs/>
          <w:sz w:val="32"/>
          <w:szCs w:val="32"/>
        </w:rPr>
        <w:br/>
      </w:r>
      <w:r w:rsidRPr="00011B46">
        <w:rPr>
          <w:rFonts w:ascii="Arial" w:hAnsi="Arial" w:cs="Arial"/>
          <w:b/>
          <w:bCs/>
          <w:sz w:val="40"/>
          <w:szCs w:val="40"/>
        </w:rPr>
        <w:t>COVID-19 Screening Tool</w:t>
      </w:r>
    </w:p>
    <w:p w14:paraId="00EFEE91" w14:textId="77777777" w:rsidR="0070316F" w:rsidRPr="00240029" w:rsidRDefault="0070316F" w:rsidP="00240029">
      <w:pPr>
        <w:rPr>
          <w:rFonts w:ascii="Arial" w:hAnsi="Arial" w:cs="Arial"/>
          <w:b/>
        </w:rPr>
      </w:pPr>
      <w:r>
        <w:rPr>
          <w:rFonts w:ascii="Arial" w:hAnsi="Arial" w:cs="Arial"/>
          <w:b/>
          <w:bCs/>
          <w:noProof/>
          <w:color w:val="2B579A"/>
          <w:shd w:val="clear" w:color="auto" w:fill="E6E6E6"/>
        </w:rPr>
        <mc:AlternateContent>
          <mc:Choice Requires="wps">
            <w:drawing>
              <wp:anchor distT="0" distB="0" distL="114300" distR="114300" simplePos="0" relativeHeight="251658240" behindDoc="0" locked="0" layoutInCell="1" allowOverlap="1" wp14:anchorId="72DEB5C7" wp14:editId="64F08CC0">
                <wp:simplePos x="0" y="0"/>
                <wp:positionH relativeFrom="column">
                  <wp:posOffset>370114</wp:posOffset>
                </wp:positionH>
                <wp:positionV relativeFrom="paragraph">
                  <wp:posOffset>130901</wp:posOffset>
                </wp:positionV>
                <wp:extent cx="1733006"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173300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sdtdh="http://schemas.microsoft.com/office/word/2020/wordml/sdtdatahash">
            <w:pict w14:anchorId="4FC9A8F0">
              <v:line id="Straight Connector 5"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29.15pt,10.3pt" to="165.6pt,10.3pt" w14:anchorId="731FB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">
                <v:stroke joinstyle="miter"/>
              </v:line>
            </w:pict>
          </mc:Fallback>
        </mc:AlternateContent>
      </w:r>
      <w:r w:rsidR="00240029" w:rsidRPr="00240029">
        <w:rPr>
          <w:rFonts w:ascii="Arial" w:hAnsi="Arial" w:cs="Arial"/>
          <w:b/>
          <w:bCs/>
        </w:rPr>
        <w:t>Date:</w:t>
      </w:r>
    </w:p>
    <w:p w14:paraId="0F9FE488" w14:textId="77777777" w:rsidR="00240029" w:rsidRPr="00240029" w:rsidRDefault="0070316F" w:rsidP="0056777C">
      <w:pPr>
        <w:spacing w:before="240"/>
        <w:rPr>
          <w:rFonts w:ascii="Arial" w:hAnsi="Arial" w:cs="Arial"/>
          <w:b/>
          <w:bCs/>
        </w:rPr>
      </w:pPr>
      <w:r>
        <w:rPr>
          <w:rFonts w:ascii="Arial" w:hAnsi="Arial" w:cs="Arial"/>
          <w:b/>
          <w:bCs/>
          <w:noProof/>
          <w:color w:val="2B579A"/>
          <w:shd w:val="clear" w:color="auto" w:fill="E6E6E6"/>
        </w:rPr>
        <mc:AlternateContent>
          <mc:Choice Requires="wps">
            <w:drawing>
              <wp:anchor distT="0" distB="0" distL="114300" distR="114300" simplePos="0" relativeHeight="251658241" behindDoc="0" locked="0" layoutInCell="1" allowOverlap="1" wp14:anchorId="7B548C85" wp14:editId="759FC44C">
                <wp:simplePos x="0" y="0"/>
                <wp:positionH relativeFrom="column">
                  <wp:posOffset>474617</wp:posOffset>
                </wp:positionH>
                <wp:positionV relativeFrom="paragraph">
                  <wp:posOffset>117384</wp:posOffset>
                </wp:positionV>
                <wp:extent cx="4423954"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44239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sdtdh="http://schemas.microsoft.com/office/word/2020/wordml/sdtdatahash">
            <w:pict w14:anchorId="4368BFE7">
              <v:line id="Straight Connector 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1pt" from="37.35pt,9.25pt" to="385.7pt,9.25pt" w14:anchorId="6F323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">
                <v:stroke joinstyle="miter"/>
              </v:line>
            </w:pict>
          </mc:Fallback>
        </mc:AlternateContent>
      </w:r>
      <w:r w:rsidR="00240029" w:rsidRPr="00240029">
        <w:rPr>
          <w:rFonts w:ascii="Arial" w:hAnsi="Arial" w:cs="Arial"/>
          <w:b/>
          <w:bCs/>
        </w:rPr>
        <w:t>Name:</w:t>
      </w:r>
    </w:p>
    <w:p w14:paraId="040EDD33" w14:textId="55D8DEBD" w:rsidR="00240029" w:rsidRPr="00CE6994" w:rsidRDefault="0056777C">
      <w:pPr>
        <w:pStyle w:val="ListParagraph"/>
        <w:numPr>
          <w:ilvl w:val="0"/>
          <w:numId w:val="2"/>
        </w:numPr>
        <w:tabs>
          <w:tab w:val="left" w:pos="6480"/>
        </w:tabs>
        <w:ind w:left="360"/>
        <w:rPr>
          <w:rFonts w:eastAsiaTheme="minorEastAsia"/>
          <w:b/>
          <w:sz w:val="20"/>
          <w:szCs w:val="20"/>
        </w:rPr>
        <w:pPrChange w:id="0" w:author="Betsy Herbert" w:date="2021-08-31T14:50:00Z">
          <w:pPr>
            <w:pStyle w:val="ListParagraph"/>
            <w:numPr>
              <w:numId w:val="2"/>
            </w:numPr>
            <w:tabs>
              <w:tab w:val="left" w:pos="6480"/>
            </w:tabs>
            <w:ind w:hanging="360"/>
          </w:pPr>
        </w:pPrChange>
      </w:pPr>
      <w:r w:rsidRPr="00CE6994">
        <w:rPr>
          <w:rFonts w:ascii="Arial" w:hAnsi="Arial" w:cs="Arial"/>
          <w:b/>
          <w:bCs/>
        </w:rPr>
        <w:t>TEMPERATURE: _</w:t>
      </w:r>
      <w:r w:rsidR="00240029" w:rsidRPr="00CE6994">
        <w:rPr>
          <w:rFonts w:ascii="Arial" w:hAnsi="Arial" w:cs="Arial"/>
          <w:b/>
          <w:bCs/>
        </w:rPr>
        <w:t>_______°F</w:t>
      </w:r>
      <w:r w:rsidR="00240029" w:rsidRPr="00CE6994">
        <w:rPr>
          <w:rFonts w:ascii="Arial" w:hAnsi="Arial" w:cs="Arial"/>
          <w:b/>
          <w:bCs/>
          <w:sz w:val="20"/>
          <w:szCs w:val="20"/>
        </w:rPr>
        <w:t xml:space="preserve">   </w:t>
      </w:r>
      <w:r w:rsidR="364ED0CD" w:rsidRPr="66491E0E">
        <w:rPr>
          <w:rFonts w:ascii="Arial" w:hAnsi="Arial" w:cs="Arial"/>
          <w:sz w:val="20"/>
          <w:szCs w:val="20"/>
        </w:rPr>
        <w:t></w:t>
      </w:r>
      <w:r w:rsidR="00240029" w:rsidRPr="00CE6994">
        <w:rPr>
          <w:rFonts w:ascii="Arial" w:hAnsi="Arial" w:cs="Arial"/>
          <w:b/>
          <w:bCs/>
          <w:sz w:val="20"/>
          <w:szCs w:val="20"/>
        </w:rPr>
        <w:t xml:space="preserve"> </w:t>
      </w:r>
      <w:r w:rsidR="00240029" w:rsidRPr="00CE6994">
        <w:rPr>
          <w:rFonts w:ascii="Arial" w:hAnsi="Arial" w:cs="Arial"/>
          <w:sz w:val="20"/>
          <w:szCs w:val="20"/>
        </w:rPr>
        <w:t>Temperature taken on-site</w:t>
      </w:r>
      <w:r w:rsidR="00240029">
        <w:tab/>
      </w:r>
      <w:r w:rsidR="125DE5C2" w:rsidRPr="66491E0E">
        <w:rPr>
          <w:rFonts w:ascii="Arial" w:hAnsi="Arial" w:cs="Arial"/>
          <w:sz w:val="20"/>
          <w:szCs w:val="20"/>
        </w:rPr>
        <w:t></w:t>
      </w:r>
      <w:r w:rsidR="00240029" w:rsidRPr="00CE6994">
        <w:rPr>
          <w:rFonts w:ascii="Arial" w:hAnsi="Arial" w:cs="Arial"/>
          <w:b/>
          <w:bCs/>
          <w:sz w:val="20"/>
          <w:szCs w:val="20"/>
        </w:rPr>
        <w:t xml:space="preserve"> </w:t>
      </w:r>
      <w:r w:rsidR="00240029" w:rsidRPr="00CE6994">
        <w:rPr>
          <w:rFonts w:ascii="Arial" w:hAnsi="Arial" w:cs="Arial"/>
          <w:sz w:val="20"/>
          <w:szCs w:val="20"/>
        </w:rPr>
        <w:t>Temperature taken at home</w:t>
      </w:r>
      <w:r w:rsidR="00240029">
        <w:br/>
      </w:r>
    </w:p>
    <w:p w14:paraId="3765F6A3" w14:textId="54083753" w:rsidR="00240029" w:rsidRPr="00240029" w:rsidRDefault="4EA91CE8">
      <w:pPr>
        <w:pStyle w:val="ListParagraph"/>
        <w:numPr>
          <w:ilvl w:val="0"/>
          <w:numId w:val="2"/>
        </w:numPr>
        <w:tabs>
          <w:tab w:val="left" w:pos="4410"/>
        </w:tabs>
        <w:spacing w:after="240"/>
        <w:ind w:left="360"/>
        <w:rPr>
          <w:rFonts w:eastAsiaTheme="minorEastAsia"/>
          <w:b/>
          <w:bCs/>
        </w:rPr>
        <w:pPrChange w:id="1" w:author="Betsy Herbert" w:date="2021-08-31T14:50:00Z">
          <w:pPr>
            <w:pStyle w:val="ListParagraph"/>
            <w:numPr>
              <w:numId w:val="2"/>
            </w:numPr>
            <w:tabs>
              <w:tab w:val="left" w:pos="4410"/>
            </w:tabs>
            <w:spacing w:after="240"/>
            <w:ind w:hanging="360"/>
          </w:pPr>
        </w:pPrChange>
      </w:pPr>
      <w:r w:rsidRPr="1A0C1D2D">
        <w:rPr>
          <w:rFonts w:eastAsiaTheme="minorEastAsia"/>
          <w:b/>
        </w:rPr>
        <w:t xml:space="preserve"> </w:t>
      </w:r>
      <w:r w:rsidRPr="0092006F">
        <w:rPr>
          <w:rFonts w:ascii="Arial" w:hAnsi="Arial" w:cs="Arial"/>
          <w:b/>
          <w:bCs/>
        </w:rPr>
        <w:t>SYMPTOMS</w:t>
      </w:r>
      <w:r w:rsidR="31AFD0A4" w:rsidRPr="1A0C1D2D">
        <w:rPr>
          <w:rFonts w:eastAsiaTheme="minorEastAsia"/>
          <w:b/>
          <w:bCs/>
        </w:rPr>
        <w:t>:</w:t>
      </w:r>
    </w:p>
    <w:p w14:paraId="5DB3A6B4" w14:textId="281AE24B" w:rsidR="00240029" w:rsidRPr="00CE6994" w:rsidRDefault="00240029" w:rsidP="00240029">
      <w:pPr>
        <w:rPr>
          <w:rFonts w:ascii="Arial" w:hAnsi="Arial" w:cs="Arial"/>
          <w:sz w:val="20"/>
          <w:szCs w:val="20"/>
        </w:rPr>
      </w:pPr>
      <w:r w:rsidRPr="36F386B0">
        <w:rPr>
          <w:rFonts w:ascii="Arial" w:hAnsi="Arial" w:cs="Arial"/>
          <w:b/>
          <w:bCs/>
          <w:sz w:val="20"/>
          <w:szCs w:val="20"/>
        </w:rPr>
        <w:t>Do you have any of the followin</w:t>
      </w:r>
      <w:r w:rsidRPr="7789AA49">
        <w:rPr>
          <w:rFonts w:ascii="Arial" w:hAnsi="Arial" w:cs="Arial"/>
          <w:b/>
          <w:color w:val="auto"/>
          <w:sz w:val="20"/>
          <w:szCs w:val="20"/>
        </w:rPr>
        <w:t>g</w:t>
      </w:r>
      <w:r w:rsidR="32EB2ED2" w:rsidRPr="7789AA49">
        <w:rPr>
          <w:rFonts w:ascii="Arial" w:hAnsi="Arial" w:cs="Arial"/>
          <w:b/>
          <w:color w:val="auto"/>
          <w:sz w:val="20"/>
          <w:szCs w:val="20"/>
        </w:rPr>
        <w:t>,</w:t>
      </w:r>
      <w:r w:rsidR="6E6E9351" w:rsidRPr="7789AA49">
        <w:rPr>
          <w:rFonts w:ascii="Arial" w:hAnsi="Arial" w:cs="Arial"/>
          <w:b/>
          <w:color w:val="000000" w:themeColor="text1"/>
          <w:sz w:val="20"/>
          <w:szCs w:val="20"/>
        </w:rPr>
        <w:t xml:space="preserve"> </w:t>
      </w:r>
      <w:r w:rsidR="32EB2ED2" w:rsidRPr="7789AA49">
        <w:rPr>
          <w:rFonts w:ascii="Arial" w:hAnsi="Arial" w:cs="Arial"/>
          <w:b/>
          <w:color w:val="000000" w:themeColor="text1"/>
          <w:sz w:val="20"/>
          <w:szCs w:val="20"/>
        </w:rPr>
        <w:t>regardless of vaccination status</w:t>
      </w:r>
      <w:r w:rsidRPr="7789AA49">
        <w:rPr>
          <w:rFonts w:ascii="Arial" w:hAnsi="Arial" w:cs="Arial"/>
          <w:b/>
          <w:color w:val="000000" w:themeColor="text1"/>
          <w:sz w:val="20"/>
          <w:szCs w:val="20"/>
        </w:rPr>
        <w:t xml:space="preserve">? </w:t>
      </w:r>
      <w:r>
        <w:tab/>
      </w:r>
      <w:r>
        <w:tab/>
      </w:r>
      <w:r>
        <w:tab/>
      </w:r>
    </w:p>
    <w:p w14:paraId="1D1D1C41" w14:textId="2C803C5B" w:rsidR="00661FBC" w:rsidRDefault="063932E7" w:rsidP="1A0C1D2D">
      <w:pPr>
        <w:tabs>
          <w:tab w:val="left" w:pos="2160"/>
        </w:tabs>
        <w:rPr>
          <w:rFonts w:ascii="Arial" w:hAnsi="Arial" w:cs="Arial"/>
          <w:sz w:val="20"/>
          <w:szCs w:val="20"/>
        </w:rPr>
      </w:pPr>
      <w:r w:rsidRPr="66491E0E">
        <w:rPr>
          <w:rFonts w:ascii="Arial" w:hAnsi="Arial" w:cs="Arial"/>
          <w:sz w:val="20"/>
          <w:szCs w:val="20"/>
        </w:rPr>
        <w:t></w:t>
      </w:r>
      <w:r w:rsidR="240098E3" w:rsidRPr="525D1C8A">
        <w:rPr>
          <w:rFonts w:ascii="Arial" w:hAnsi="Arial" w:cs="Arial"/>
          <w:sz w:val="20"/>
          <w:szCs w:val="20"/>
        </w:rPr>
        <w:t xml:space="preserve"> </w:t>
      </w:r>
      <w:r w:rsidR="1DEC1859" w:rsidRPr="525D1C8A">
        <w:rPr>
          <w:rFonts w:ascii="Arial" w:hAnsi="Arial" w:cs="Arial"/>
          <w:sz w:val="20"/>
          <w:szCs w:val="20"/>
        </w:rPr>
        <w:t>New or persistent cough</w:t>
      </w:r>
      <w:r w:rsidR="0056777C">
        <w:tab/>
      </w:r>
    </w:p>
    <w:p w14:paraId="12092F07" w14:textId="0699928C" w:rsidR="00661FBC" w:rsidRDefault="466A5445" w:rsidP="525D1C8A">
      <w:pPr>
        <w:tabs>
          <w:tab w:val="left" w:pos="2160"/>
        </w:tabs>
        <w:rPr>
          <w:rFonts w:ascii="Arial" w:hAnsi="Arial" w:cs="Arial"/>
          <w:sz w:val="20"/>
          <w:szCs w:val="20"/>
        </w:rPr>
      </w:pPr>
      <w:r w:rsidRPr="36F386B0">
        <w:rPr>
          <w:rFonts w:ascii="Arial" w:hAnsi="Arial" w:cs="Arial"/>
          <w:sz w:val="20"/>
          <w:szCs w:val="20"/>
        </w:rPr>
        <w:t></w:t>
      </w:r>
      <w:r w:rsidR="240098E3" w:rsidRPr="36F386B0">
        <w:rPr>
          <w:rFonts w:ascii="Arial" w:hAnsi="Arial" w:cs="Arial"/>
          <w:sz w:val="20"/>
          <w:szCs w:val="20"/>
        </w:rPr>
        <w:t xml:space="preserve"> </w:t>
      </w:r>
      <w:r w:rsidRPr="36F386B0">
        <w:rPr>
          <w:rFonts w:ascii="Arial" w:hAnsi="Arial" w:cs="Arial"/>
          <w:sz w:val="20"/>
          <w:szCs w:val="20"/>
        </w:rPr>
        <w:t>Shortness of breath</w:t>
      </w:r>
      <w:r w:rsidR="153C807F" w:rsidRPr="36F386B0">
        <w:rPr>
          <w:rFonts w:ascii="Arial" w:hAnsi="Arial" w:cs="Arial"/>
          <w:sz w:val="20"/>
          <w:szCs w:val="20"/>
        </w:rPr>
        <w:t xml:space="preserve"> </w:t>
      </w:r>
      <w:r w:rsidR="153C807F" w:rsidRPr="7789AA49">
        <w:rPr>
          <w:rFonts w:ascii="Arial" w:hAnsi="Arial" w:cs="Arial"/>
          <w:color w:val="auto"/>
          <w:sz w:val="20"/>
          <w:szCs w:val="20"/>
          <w:shd w:val="clear" w:color="auto" w:fill="E6E6E6"/>
        </w:rPr>
        <w:t>or difficulty breathing</w:t>
      </w:r>
      <w:r>
        <w:tab/>
      </w:r>
    </w:p>
    <w:p w14:paraId="66D0929B" w14:textId="4703AC2B" w:rsidR="00661FBC" w:rsidRDefault="2E687F32" w:rsidP="00240029">
      <w:pPr>
        <w:tabs>
          <w:tab w:val="left" w:pos="2160"/>
        </w:tabs>
      </w:pPr>
      <w:r w:rsidRPr="525D1C8A">
        <w:rPr>
          <w:rFonts w:ascii="Arial" w:hAnsi="Arial" w:cs="Arial"/>
          <w:sz w:val="20"/>
          <w:szCs w:val="20"/>
        </w:rPr>
        <w:t> New loss of sense of smell/taste</w:t>
      </w:r>
      <w:r w:rsidR="0056777C">
        <w:tab/>
      </w:r>
      <w:r w:rsidR="0056777C">
        <w:tab/>
      </w:r>
    </w:p>
    <w:p w14:paraId="6A952257" w14:textId="51350B33" w:rsidR="00240029" w:rsidRPr="00CE6994" w:rsidRDefault="3AAFACB8" w:rsidP="001604CB">
      <w:pPr>
        <w:tabs>
          <w:tab w:val="left" w:pos="1440"/>
          <w:tab w:val="left" w:pos="4050"/>
        </w:tabs>
        <w:rPr>
          <w:rFonts w:ascii="Arial" w:hAnsi="Arial" w:cs="Arial"/>
          <w:sz w:val="20"/>
          <w:szCs w:val="20"/>
        </w:rPr>
      </w:pPr>
      <w:r w:rsidRPr="66491E0E">
        <w:rPr>
          <w:rFonts w:ascii="Arial" w:hAnsi="Arial" w:cs="Arial"/>
          <w:sz w:val="20"/>
          <w:szCs w:val="20"/>
        </w:rPr>
        <w:t></w:t>
      </w:r>
      <w:r w:rsidR="00240029" w:rsidRPr="00CE6994">
        <w:rPr>
          <w:rFonts w:ascii="Arial" w:hAnsi="Arial" w:cs="Arial"/>
          <w:sz w:val="20"/>
          <w:szCs w:val="20"/>
        </w:rPr>
        <w:t xml:space="preserve"> Fever</w:t>
      </w:r>
      <w:r w:rsidR="00240029">
        <w:tab/>
      </w:r>
      <w:r w:rsidR="0292E977" w:rsidRPr="66491E0E">
        <w:rPr>
          <w:rFonts w:ascii="Arial" w:hAnsi="Arial" w:cs="Arial"/>
          <w:sz w:val="20"/>
          <w:szCs w:val="20"/>
        </w:rPr>
        <w:t></w:t>
      </w:r>
      <w:r w:rsidR="00240029" w:rsidRPr="00CE6994">
        <w:rPr>
          <w:rFonts w:ascii="Arial" w:hAnsi="Arial" w:cs="Arial"/>
          <w:sz w:val="20"/>
          <w:szCs w:val="20"/>
        </w:rPr>
        <w:t xml:space="preserve"> Sore throat</w:t>
      </w:r>
      <w:r w:rsidR="00240029">
        <w:tab/>
      </w:r>
    </w:p>
    <w:p w14:paraId="7653623B" w14:textId="5DCC5F17" w:rsidR="00240029" w:rsidRPr="00CE6994" w:rsidRDefault="588A0030" w:rsidP="00CE6994">
      <w:pPr>
        <w:tabs>
          <w:tab w:val="left" w:pos="1440"/>
        </w:tabs>
        <w:rPr>
          <w:rFonts w:ascii="Arial" w:hAnsi="Arial" w:cs="Arial"/>
          <w:sz w:val="20"/>
          <w:szCs w:val="20"/>
        </w:rPr>
      </w:pPr>
      <w:r w:rsidRPr="66491E0E">
        <w:rPr>
          <w:rFonts w:ascii="Arial" w:hAnsi="Arial" w:cs="Arial"/>
          <w:sz w:val="20"/>
          <w:szCs w:val="20"/>
        </w:rPr>
        <w:t></w:t>
      </w:r>
      <w:r w:rsidR="00240029" w:rsidRPr="00CE6994">
        <w:rPr>
          <w:rFonts w:ascii="Arial" w:hAnsi="Arial" w:cs="Arial"/>
          <w:sz w:val="20"/>
          <w:szCs w:val="20"/>
        </w:rPr>
        <w:t xml:space="preserve"> Chills</w:t>
      </w:r>
      <w:r w:rsidR="00240029">
        <w:tab/>
      </w:r>
      <w:r w:rsidR="132BFA2C" w:rsidRPr="66491E0E">
        <w:rPr>
          <w:rFonts w:ascii="Arial" w:hAnsi="Arial" w:cs="Arial"/>
          <w:sz w:val="20"/>
          <w:szCs w:val="20"/>
        </w:rPr>
        <w:t></w:t>
      </w:r>
      <w:r w:rsidR="00240029" w:rsidRPr="00CE6994">
        <w:rPr>
          <w:rFonts w:ascii="Arial" w:hAnsi="Arial" w:cs="Arial"/>
          <w:sz w:val="20"/>
          <w:szCs w:val="20"/>
        </w:rPr>
        <w:t xml:space="preserve"> Muscle pain</w:t>
      </w:r>
    </w:p>
    <w:p w14:paraId="24F77442" w14:textId="0EAA32D0" w:rsidR="009607B8" w:rsidRDefault="669691FC" w:rsidP="00CE6994">
      <w:pPr>
        <w:tabs>
          <w:tab w:val="left" w:pos="1440"/>
          <w:tab w:val="left" w:pos="2160"/>
        </w:tabs>
        <w:rPr>
          <w:rFonts w:ascii="Arial" w:hAnsi="Arial" w:cs="Arial"/>
          <w:sz w:val="20"/>
          <w:szCs w:val="20"/>
        </w:rPr>
      </w:pPr>
      <w:r w:rsidRPr="66491E0E">
        <w:rPr>
          <w:rFonts w:ascii="Arial" w:hAnsi="Arial" w:cs="Arial"/>
          <w:sz w:val="20"/>
          <w:szCs w:val="20"/>
        </w:rPr>
        <w:t></w:t>
      </w:r>
      <w:r w:rsidR="00240029" w:rsidRPr="00CE6994">
        <w:rPr>
          <w:rFonts w:ascii="Arial" w:hAnsi="Arial" w:cs="Arial"/>
          <w:sz w:val="20"/>
          <w:szCs w:val="20"/>
        </w:rPr>
        <w:t xml:space="preserve"> Headache</w:t>
      </w:r>
      <w:r w:rsidR="00CE6994">
        <w:tab/>
      </w:r>
      <w:r w:rsidR="2CBFE3C0" w:rsidRPr="66491E0E">
        <w:rPr>
          <w:rFonts w:ascii="Arial" w:hAnsi="Arial" w:cs="Arial"/>
          <w:sz w:val="20"/>
          <w:szCs w:val="20"/>
        </w:rPr>
        <w:t></w:t>
      </w:r>
      <w:r w:rsidR="00C548BF">
        <w:rPr>
          <w:rFonts w:ascii="Arial" w:hAnsi="Arial" w:cs="Arial"/>
          <w:sz w:val="20"/>
          <w:szCs w:val="20"/>
        </w:rPr>
        <w:t xml:space="preserve"> Nausea/Vomiting</w:t>
      </w:r>
    </w:p>
    <w:p w14:paraId="109C005B" w14:textId="6A2B1180" w:rsidR="009607B8" w:rsidRDefault="009607B8" w:rsidP="00CE6994">
      <w:pPr>
        <w:tabs>
          <w:tab w:val="left" w:pos="1440"/>
          <w:tab w:val="left" w:pos="2160"/>
        </w:tabs>
        <w:rPr>
          <w:rFonts w:ascii="Arial" w:hAnsi="Arial" w:cs="Arial"/>
          <w:sz w:val="20"/>
          <w:szCs w:val="20"/>
        </w:rPr>
      </w:pPr>
      <w:r w:rsidRPr="009607B8">
        <w:rPr>
          <w:rFonts w:ascii="Arial" w:hAnsi="Arial" w:cs="Arial"/>
          <w:sz w:val="20"/>
          <w:szCs w:val="20"/>
        </w:rPr>
        <w:t xml:space="preserve"> </w:t>
      </w:r>
      <w:r>
        <w:rPr>
          <w:rFonts w:ascii="Arial" w:hAnsi="Arial" w:cs="Arial"/>
          <w:sz w:val="20"/>
          <w:szCs w:val="20"/>
        </w:rPr>
        <w:t xml:space="preserve">Diarrhea </w:t>
      </w:r>
      <w:r>
        <w:rPr>
          <w:rFonts w:ascii="Arial" w:hAnsi="Arial" w:cs="Arial"/>
          <w:sz w:val="20"/>
          <w:szCs w:val="20"/>
        </w:rPr>
        <w:tab/>
      </w:r>
      <w:r w:rsidRPr="009607B8">
        <w:rPr>
          <w:rFonts w:ascii="Arial" w:hAnsi="Arial" w:cs="Arial"/>
          <w:sz w:val="20"/>
          <w:szCs w:val="20"/>
        </w:rPr>
        <w:t xml:space="preserve"> </w:t>
      </w:r>
      <w:r>
        <w:rPr>
          <w:rFonts w:ascii="Arial" w:hAnsi="Arial" w:cs="Arial"/>
          <w:sz w:val="20"/>
          <w:szCs w:val="20"/>
        </w:rPr>
        <w:t>Fatigue</w:t>
      </w:r>
    </w:p>
    <w:p w14:paraId="44A80DC6" w14:textId="1EB69C75" w:rsidR="00240029" w:rsidRPr="00240029" w:rsidRDefault="00661FBC" w:rsidP="00CE6994">
      <w:pPr>
        <w:tabs>
          <w:tab w:val="left" w:pos="1440"/>
          <w:tab w:val="left" w:pos="2160"/>
        </w:tabs>
        <w:rPr>
          <w:rFonts w:ascii="Arial" w:hAnsi="Arial" w:cs="Arial"/>
        </w:rPr>
      </w:pPr>
      <w:r>
        <w:rPr>
          <w:rFonts w:ascii="Arial" w:hAnsi="Arial" w:cs="Arial"/>
          <w:b/>
          <w:bCs/>
          <w:noProof/>
          <w:color w:val="2B579A"/>
          <w:shd w:val="clear" w:color="auto" w:fill="E6E6E6"/>
        </w:rPr>
        <mc:AlternateContent>
          <mc:Choice Requires="wps">
            <w:drawing>
              <wp:anchor distT="0" distB="0" distL="114300" distR="114300" simplePos="0" relativeHeight="251658244" behindDoc="1" locked="0" layoutInCell="1" allowOverlap="1" wp14:anchorId="108EBD1B" wp14:editId="229ED4C7">
                <wp:simplePos x="0" y="0"/>
                <wp:positionH relativeFrom="column">
                  <wp:posOffset>2293620</wp:posOffset>
                </wp:positionH>
                <wp:positionV relativeFrom="paragraph">
                  <wp:posOffset>147955</wp:posOffset>
                </wp:positionV>
                <wp:extent cx="3517081" cy="272415"/>
                <wp:effectExtent l="0" t="0" r="7620" b="0"/>
                <wp:wrapNone/>
                <wp:docPr id="19" name="Rectangle 1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2A6A0" w14:textId="76388D2E" w:rsidR="00661FBC" w:rsidRDefault="00661FBC" w:rsidP="00661FBC">
                            <w:pPr>
                              <w:jc w:val="center"/>
                            </w:pPr>
                            <w:r w:rsidRPr="001604CB">
                              <w:rPr>
                                <w:rFonts w:ascii="Arial" w:hAnsi="Arial" w:cs="Arial"/>
                                <w:b/>
                                <w:bCs/>
                                <w:szCs w:val="22"/>
                              </w:rPr>
                              <w:t xml:space="preserve">If YES to </w:t>
                            </w:r>
                            <w:r w:rsidR="00C451CD">
                              <w:rPr>
                                <w:rFonts w:ascii="Arial" w:hAnsi="Arial" w:cs="Arial"/>
                                <w:b/>
                                <w:bCs/>
                                <w:szCs w:val="22"/>
                              </w:rPr>
                              <w:t>1</w:t>
                            </w:r>
                            <w:r w:rsidRPr="001604CB">
                              <w:rPr>
                                <w:rFonts w:ascii="Arial" w:hAnsi="Arial" w:cs="Arial"/>
                                <w:b/>
                                <w:bCs/>
                                <w:szCs w:val="22"/>
                              </w:rPr>
                              <w:t xml:space="preserve"> or more </w:t>
                            </w:r>
                            <w:r w:rsidRPr="001604CB">
                              <w:rPr>
                                <w:rFonts w:ascii="Wingdings" w:eastAsia="Wingdings" w:hAnsi="Wingdings" w:cs="Wingdings"/>
                                <w:b/>
                                <w:bCs/>
                                <w:szCs w:val="22"/>
                              </w:rPr>
                              <w:t>à</w:t>
                            </w:r>
                            <w:r w:rsidRPr="001604CB">
                              <w:rPr>
                                <w:rFonts w:ascii="Arial" w:hAnsi="Arial" w:cs="Arial"/>
                                <w:b/>
                                <w:bCs/>
                                <w:szCs w:val="22"/>
                              </w:rPr>
                              <w:t xml:space="preserve"> do not allow into the facility</w:t>
                            </w:r>
                            <w:r w:rsidRPr="001604CB">
                              <w:rPr>
                                <w:rFonts w:ascii="Arial" w:hAnsi="Arial" w:cs="Arial"/>
                                <w:b/>
                                <w:bCs/>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BD1B" id="Rectangle 19" o:spid="_x0000_s1026" style="position:absolute;margin-left:180.6pt;margin-top:11.65pt;width:276.95pt;height:21.4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" fillcolor="#fff2cc [663]" stroked="f" strokeweight="1pt">
                <v:textbox>
                  <w:txbxContent>
                    <w:p w14:paraId="0E32A6A0" w14:textId="76388D2E" w:rsidR="00661FBC" w:rsidRDefault="00661FBC" w:rsidP="00661FBC">
                      <w:pPr>
                        <w:jc w:val="center"/>
                      </w:pPr>
                      <w:r w:rsidRPr="001604CB">
                        <w:rPr>
                          <w:rFonts w:ascii="Arial" w:hAnsi="Arial" w:cs="Arial"/>
                          <w:b/>
                          <w:bCs/>
                          <w:szCs w:val="22"/>
                        </w:rPr>
                        <w:t xml:space="preserve">If YES to </w:t>
                      </w:r>
                      <w:r w:rsidR="00C451CD">
                        <w:rPr>
                          <w:rFonts w:ascii="Arial" w:hAnsi="Arial" w:cs="Arial"/>
                          <w:b/>
                          <w:bCs/>
                          <w:szCs w:val="22"/>
                        </w:rPr>
                        <w:t>1</w:t>
                      </w:r>
                      <w:r w:rsidRPr="001604CB">
                        <w:rPr>
                          <w:rFonts w:ascii="Arial" w:hAnsi="Arial" w:cs="Arial"/>
                          <w:b/>
                          <w:bCs/>
                          <w:szCs w:val="22"/>
                        </w:rPr>
                        <w:t xml:space="preserve"> or more </w:t>
                      </w:r>
                      <w:r w:rsidRPr="001604CB">
                        <w:rPr>
                          <w:rFonts w:ascii="Wingdings" w:eastAsia="Wingdings" w:hAnsi="Wingdings" w:cs="Wingdings"/>
                          <w:b/>
                          <w:bCs/>
                          <w:szCs w:val="22"/>
                        </w:rPr>
                        <w:t>à</w:t>
                      </w:r>
                      <w:r w:rsidRPr="001604CB">
                        <w:rPr>
                          <w:rFonts w:ascii="Arial" w:hAnsi="Arial" w:cs="Arial"/>
                          <w:b/>
                          <w:bCs/>
                          <w:szCs w:val="22"/>
                        </w:rPr>
                        <w:t xml:space="preserve"> do not allow into the facility</w:t>
                      </w:r>
                      <w:r w:rsidRPr="001604CB">
                        <w:rPr>
                          <w:rFonts w:ascii="Arial" w:hAnsi="Arial" w:cs="Arial"/>
                          <w:b/>
                          <w:bCs/>
                          <w:sz w:val="20"/>
                          <w:szCs w:val="20"/>
                        </w:rPr>
                        <w:tab/>
                      </w:r>
                    </w:p>
                  </w:txbxContent>
                </v:textbox>
              </v:rect>
            </w:pict>
          </mc:Fallback>
        </mc:AlternateContent>
      </w:r>
      <w:r w:rsidR="009607B8" w:rsidRPr="009607B8">
        <w:rPr>
          <w:rFonts w:ascii="Arial" w:hAnsi="Arial" w:cs="Arial"/>
          <w:sz w:val="20"/>
          <w:szCs w:val="20"/>
        </w:rPr>
        <w:t xml:space="preserve"> </w:t>
      </w:r>
      <w:r w:rsidR="009607B8">
        <w:rPr>
          <w:rFonts w:ascii="Arial" w:hAnsi="Arial" w:cs="Arial"/>
          <w:sz w:val="20"/>
          <w:szCs w:val="20"/>
        </w:rPr>
        <w:t>C</w:t>
      </w:r>
      <w:r w:rsidR="009607B8" w:rsidRPr="009607B8">
        <w:rPr>
          <w:rFonts w:ascii="Arial" w:hAnsi="Arial" w:cs="Arial"/>
          <w:sz w:val="20"/>
          <w:szCs w:val="20"/>
        </w:rPr>
        <w:t>ongestion/</w:t>
      </w:r>
      <w:r w:rsidR="009607B8">
        <w:rPr>
          <w:rFonts w:ascii="Arial" w:hAnsi="Arial" w:cs="Arial"/>
          <w:sz w:val="20"/>
          <w:szCs w:val="20"/>
        </w:rPr>
        <w:t>R</w:t>
      </w:r>
      <w:r w:rsidR="009607B8" w:rsidRPr="009607B8">
        <w:rPr>
          <w:rFonts w:ascii="Arial" w:hAnsi="Arial" w:cs="Arial"/>
          <w:sz w:val="20"/>
          <w:szCs w:val="20"/>
        </w:rPr>
        <w:t>unny nose</w:t>
      </w:r>
      <w:r w:rsidR="00240029" w:rsidRPr="00CE6994">
        <w:rPr>
          <w:rFonts w:ascii="Arial" w:hAnsi="Arial" w:cs="Arial"/>
          <w:sz w:val="20"/>
          <w:szCs w:val="20"/>
        </w:rPr>
        <w:tab/>
      </w:r>
      <w:r w:rsidR="00240029" w:rsidRPr="00240029">
        <w:rPr>
          <w:rFonts w:ascii="Arial" w:hAnsi="Arial" w:cs="Arial"/>
        </w:rPr>
        <w:tab/>
      </w:r>
      <w:r w:rsidR="00240029" w:rsidRPr="00240029">
        <w:rPr>
          <w:rFonts w:ascii="Arial" w:hAnsi="Arial" w:cs="Arial"/>
        </w:rPr>
        <w:tab/>
      </w:r>
      <w:r w:rsidR="00240029" w:rsidRPr="00240029">
        <w:rPr>
          <w:rFonts w:ascii="Arial" w:hAnsi="Arial" w:cs="Arial"/>
        </w:rPr>
        <w:tab/>
      </w:r>
    </w:p>
    <w:p w14:paraId="69D6CBB3" w14:textId="77777777" w:rsidR="000A33D3" w:rsidRPr="000A33D3" w:rsidRDefault="000A33D3" w:rsidP="7789AA49">
      <w:pPr>
        <w:rPr>
          <w:rFonts w:ascii="Arial" w:hAnsi="Arial" w:cs="Arial"/>
        </w:rPr>
      </w:pPr>
    </w:p>
    <w:p w14:paraId="7E253254" w14:textId="7D45623D" w:rsidR="00240029" w:rsidRPr="00240029" w:rsidRDefault="4EA91CE8">
      <w:pPr>
        <w:pStyle w:val="ListParagraph"/>
        <w:numPr>
          <w:ilvl w:val="0"/>
          <w:numId w:val="2"/>
        </w:numPr>
        <w:spacing w:after="240"/>
        <w:ind w:left="360"/>
        <w:rPr>
          <w:rFonts w:ascii="Arial" w:eastAsia="Arial" w:hAnsi="Arial" w:cs="Arial"/>
          <w:b/>
        </w:rPr>
        <w:pPrChange w:id="2" w:author="Betsy Herbert" w:date="2021-08-30T14:11:00Z">
          <w:pPr>
            <w:pStyle w:val="ListParagraph"/>
            <w:numPr>
              <w:numId w:val="2"/>
            </w:numPr>
            <w:spacing w:after="240"/>
            <w:ind w:left="1080" w:hanging="360"/>
          </w:pPr>
        </w:pPrChange>
      </w:pPr>
      <w:r w:rsidRPr="7789AA49">
        <w:rPr>
          <w:rFonts w:ascii="Arial" w:eastAsia="Arial" w:hAnsi="Arial" w:cs="Arial"/>
          <w:b/>
          <w:rPrChange w:id="3" w:author="Betsy Herbert" w:date="2021-08-31T14:50:00Z">
            <w:rPr>
              <w:rFonts w:ascii="Arial" w:hAnsi="Arial" w:cs="Arial"/>
              <w:b/>
              <w:bCs/>
            </w:rPr>
          </w:rPrChange>
        </w:rPr>
        <w:t>VISUAL INSPECTION</w:t>
      </w:r>
      <w:r w:rsidR="3974792F" w:rsidRPr="7789AA49">
        <w:rPr>
          <w:rFonts w:ascii="Arial" w:eastAsia="Arial" w:hAnsi="Arial" w:cs="Arial"/>
          <w:b/>
          <w:rPrChange w:id="4" w:author="Betsy Herbert" w:date="2021-08-31T14:50:00Z">
            <w:rPr>
              <w:rFonts w:ascii="Arial" w:hAnsi="Arial" w:cs="Arial"/>
              <w:b/>
              <w:bCs/>
            </w:rPr>
          </w:rPrChange>
        </w:rPr>
        <w:t>:</w:t>
      </w:r>
    </w:p>
    <w:p w14:paraId="64579407" w14:textId="77777777" w:rsidR="00F446DC" w:rsidRDefault="00EC732E" w:rsidP="00F446DC">
      <w:pPr>
        <w:spacing w:before="240"/>
        <w:rPr>
          <w:rFonts w:ascii="Arial" w:hAnsi="Arial" w:cs="Arial"/>
          <w:sz w:val="20"/>
          <w:szCs w:val="20"/>
        </w:rPr>
      </w:pPr>
      <w:r>
        <w:rPr>
          <w:rFonts w:ascii="Arial" w:hAnsi="Arial" w:cs="Arial"/>
          <w:sz w:val="20"/>
          <w:szCs w:val="20"/>
        </w:rPr>
        <w:t>Is the individual experiencing</w:t>
      </w:r>
      <w:r w:rsidR="4EA91CE8" w:rsidRPr="00CE6994">
        <w:rPr>
          <w:rFonts w:ascii="Arial" w:hAnsi="Arial" w:cs="Arial"/>
          <w:sz w:val="20"/>
          <w:szCs w:val="20"/>
        </w:rPr>
        <w:t xml:space="preserve"> f</w:t>
      </w:r>
      <w:r w:rsidR="4EA91CE8" w:rsidRPr="00CE6994">
        <w:rPr>
          <w:rFonts w:ascii="Arial" w:hAnsi="Arial" w:cs="Arial"/>
          <w:sz w:val="20"/>
          <w:szCs w:val="20"/>
          <w:shd w:val="clear" w:color="auto" w:fill="FFFFFF"/>
        </w:rPr>
        <w:t xml:space="preserve">lushed cheeks, rapid breathing or difficulty breathing (without recent physical activity), </w:t>
      </w:r>
      <w:r w:rsidR="1990A79F" w:rsidRPr="61E6E161">
        <w:rPr>
          <w:rFonts w:ascii="Arial" w:hAnsi="Arial" w:cs="Arial"/>
          <w:sz w:val="20"/>
          <w:szCs w:val="20"/>
        </w:rPr>
        <w:t>or</w:t>
      </w:r>
      <w:r w:rsidR="2303B5B3" w:rsidRPr="00CE6994">
        <w:rPr>
          <w:rFonts w:ascii="Arial" w:hAnsi="Arial" w:cs="Arial"/>
          <w:sz w:val="20"/>
          <w:szCs w:val="20"/>
          <w:shd w:val="clear" w:color="auto" w:fill="FFFFFF"/>
        </w:rPr>
        <w:t xml:space="preserve"> </w:t>
      </w:r>
      <w:r w:rsidR="4EA91CE8" w:rsidRPr="1A0C1D2D">
        <w:rPr>
          <w:rFonts w:ascii="Arial" w:hAnsi="Arial" w:cs="Arial"/>
          <w:sz w:val="20"/>
          <w:szCs w:val="20"/>
        </w:rPr>
        <w:t>fatigue</w:t>
      </w:r>
      <w:r w:rsidR="2303B5B3" w:rsidRPr="3F866CD6">
        <w:rPr>
          <w:rFonts w:ascii="Arial" w:hAnsi="Arial" w:cs="Arial"/>
          <w:sz w:val="20"/>
          <w:szCs w:val="20"/>
        </w:rPr>
        <w:t xml:space="preserve">? </w:t>
      </w:r>
    </w:p>
    <w:p w14:paraId="0CBC9CB4" w14:textId="03A8231C" w:rsidR="00240029" w:rsidRPr="00CE6994" w:rsidRDefault="0D37DCB2" w:rsidP="7789AA49">
      <w:pPr>
        <w:spacing w:before="240"/>
        <w:rPr>
          <w:rFonts w:ascii="Arial" w:hAnsi="Arial" w:cs="Arial"/>
          <w:sz w:val="20"/>
          <w:szCs w:val="20"/>
        </w:rPr>
      </w:pPr>
      <w:r w:rsidRPr="1A0C1D2D">
        <w:rPr>
          <w:rFonts w:ascii="Arial" w:hAnsi="Arial" w:cs="Arial"/>
          <w:sz w:val="20"/>
          <w:szCs w:val="20"/>
        </w:rPr>
        <w:t></w:t>
      </w:r>
      <w:r w:rsidR="00240029" w:rsidRPr="00CE6994">
        <w:rPr>
          <w:rFonts w:ascii="Arial" w:hAnsi="Arial" w:cs="Arial"/>
          <w:sz w:val="20"/>
          <w:szCs w:val="20"/>
        </w:rPr>
        <w:t xml:space="preserve"> Yes</w:t>
      </w:r>
      <w:r w:rsidR="00240029">
        <w:tab/>
      </w:r>
      <w:r w:rsidR="00240029" w:rsidRPr="00CE6994">
        <w:rPr>
          <w:rFonts w:ascii="Arial" w:hAnsi="Arial" w:cs="Arial"/>
          <w:sz w:val="20"/>
          <w:szCs w:val="20"/>
        </w:rPr>
        <w:t xml:space="preserve"> </w:t>
      </w:r>
      <w:r w:rsidR="07D9D633" w:rsidRPr="1A0C1D2D">
        <w:rPr>
          <w:rFonts w:ascii="Arial" w:hAnsi="Arial" w:cs="Arial"/>
          <w:sz w:val="20"/>
          <w:szCs w:val="20"/>
        </w:rPr>
        <w:t></w:t>
      </w:r>
      <w:r w:rsidR="00240029" w:rsidRPr="00CE6994">
        <w:rPr>
          <w:rFonts w:ascii="Arial" w:hAnsi="Arial" w:cs="Arial"/>
          <w:sz w:val="20"/>
          <w:szCs w:val="20"/>
        </w:rPr>
        <w:t xml:space="preserve"> No</w:t>
      </w:r>
      <w:r w:rsidR="00240029">
        <w:tab/>
      </w:r>
      <w:r w:rsidR="00240029" w:rsidRPr="00CE6994">
        <w:rPr>
          <w:rFonts w:ascii="Arial" w:hAnsi="Arial" w:cs="Arial"/>
          <w:sz w:val="20"/>
          <w:szCs w:val="20"/>
        </w:rPr>
        <w:t>Comments:</w:t>
      </w:r>
    </w:p>
    <w:p w14:paraId="5CEB6181" w14:textId="081BC269" w:rsidR="525D1C8A" w:rsidRDefault="00D8374D" w:rsidP="175BEC7B">
      <w:pPr>
        <w:rPr>
          <w:rFonts w:ascii="Arial" w:eastAsia="Arial" w:hAnsi="Arial" w:cs="Arial"/>
          <w:b/>
          <w:sz w:val="24"/>
        </w:rPr>
      </w:pPr>
      <w:r>
        <w:rPr>
          <w:rFonts w:ascii="Arial" w:hAnsi="Arial" w:cs="Arial"/>
          <w:b/>
          <w:bCs/>
          <w:noProof/>
          <w:color w:val="2B579A"/>
          <w:shd w:val="clear" w:color="auto" w:fill="E6E6E6"/>
        </w:rPr>
        <mc:AlternateContent>
          <mc:Choice Requires="wps">
            <w:drawing>
              <wp:anchor distT="0" distB="0" distL="114300" distR="114300" simplePos="0" relativeHeight="251658242" behindDoc="1" locked="0" layoutInCell="1" allowOverlap="1" wp14:anchorId="515C079B" wp14:editId="22067A66">
                <wp:simplePos x="0" y="0"/>
                <wp:positionH relativeFrom="column">
                  <wp:posOffset>-138430</wp:posOffset>
                </wp:positionH>
                <wp:positionV relativeFrom="paragraph">
                  <wp:posOffset>1270</wp:posOffset>
                </wp:positionV>
                <wp:extent cx="3517081" cy="272415"/>
                <wp:effectExtent l="0" t="0" r="1270" b="0"/>
                <wp:wrapNone/>
                <wp:docPr id="9" name="Rectangle 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1524B50">
              <v:rect id="Rectangle 9" style="position:absolute;margin-left:-10.9pt;margin-top:.1pt;width:276.95pt;height:21.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f2cc [663]" stroked="f" strokeweight="1pt" w14:anchorId="754BE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"/>
            </w:pict>
          </mc:Fallback>
        </mc:AlternateContent>
      </w:r>
      <w:r w:rsidR="00F446DC">
        <w:rPr>
          <w:rFonts w:ascii="Arial" w:hAnsi="Arial" w:cs="Arial"/>
          <w:b/>
          <w:bCs/>
        </w:rPr>
        <w:t>If</w:t>
      </w:r>
      <w:r w:rsidR="00F446DC" w:rsidRPr="00F446DC">
        <w:rPr>
          <w:rFonts w:ascii="Arial" w:hAnsi="Arial" w:cs="Arial"/>
          <w:b/>
          <w:bCs/>
        </w:rPr>
        <w:t xml:space="preserve"> </w:t>
      </w:r>
      <w:r w:rsidR="00F446DC" w:rsidRPr="001604CB">
        <w:rPr>
          <w:rFonts w:ascii="Arial" w:hAnsi="Arial" w:cs="Arial"/>
          <w:b/>
          <w:bCs/>
        </w:rPr>
        <w:t xml:space="preserve">YES </w:t>
      </w:r>
      <w:r w:rsidR="00F446DC" w:rsidRPr="001604CB">
        <w:rPr>
          <w:rFonts w:ascii="Wingdings" w:eastAsia="Wingdings" w:hAnsi="Wingdings" w:cs="Wingdings"/>
          <w:b/>
          <w:bCs/>
        </w:rPr>
        <w:t>à</w:t>
      </w:r>
      <w:r w:rsidR="00F446DC" w:rsidRPr="001604CB">
        <w:rPr>
          <w:rFonts w:ascii="Arial" w:hAnsi="Arial" w:cs="Arial"/>
          <w:b/>
          <w:bCs/>
        </w:rPr>
        <w:t xml:space="preserve"> </w:t>
      </w:r>
      <w:r w:rsidR="4EA91CE8" w:rsidRPr="175BEC7B">
        <w:rPr>
          <w:rFonts w:asciiTheme="minorHAnsi" w:eastAsiaTheme="minorEastAsia" w:hAnsiTheme="minorHAnsi" w:cstheme="minorBidi"/>
          <w:b/>
          <w:bCs/>
          <w:sz w:val="24"/>
        </w:rPr>
        <w:t>do not allow into the facility</w:t>
      </w:r>
    </w:p>
    <w:p w14:paraId="2ACCC4CF" w14:textId="75EDF40E" w:rsidR="00240029" w:rsidRPr="00CE6994" w:rsidRDefault="4EA91CE8">
      <w:pPr>
        <w:pStyle w:val="ListParagraph"/>
        <w:numPr>
          <w:ilvl w:val="0"/>
          <w:numId w:val="2"/>
        </w:numPr>
        <w:spacing w:after="240"/>
        <w:ind w:left="360"/>
        <w:rPr>
          <w:rFonts w:ascii="Arial" w:eastAsia="Arial" w:hAnsi="Arial" w:cs="Arial"/>
          <w:b/>
        </w:rPr>
        <w:pPrChange w:id="5" w:author="Betsy Herbert" w:date="2021-08-30T14:11:00Z">
          <w:pPr>
            <w:pStyle w:val="ListParagraph"/>
            <w:numPr>
              <w:numId w:val="2"/>
            </w:numPr>
            <w:spacing w:after="240"/>
            <w:ind w:left="1080" w:hanging="360"/>
          </w:pPr>
        </w:pPrChange>
      </w:pPr>
      <w:r w:rsidRPr="7789AA49">
        <w:rPr>
          <w:rFonts w:ascii="Arial" w:eastAsia="Arial" w:hAnsi="Arial" w:cs="Arial"/>
          <w:b/>
          <w:rPrChange w:id="6" w:author="Betsy Herbert" w:date="2021-08-31T14:50:00Z">
            <w:rPr>
              <w:rFonts w:ascii="Arial" w:hAnsi="Arial" w:cs="Arial"/>
              <w:b/>
              <w:bCs/>
            </w:rPr>
          </w:rPrChange>
        </w:rPr>
        <w:t>EXPOSURE</w:t>
      </w:r>
      <w:r w:rsidR="4D5E4362" w:rsidRPr="7789AA49">
        <w:rPr>
          <w:rFonts w:ascii="Arial" w:eastAsia="Arial" w:hAnsi="Arial" w:cs="Arial"/>
          <w:b/>
          <w:rPrChange w:id="7" w:author="Betsy Herbert" w:date="2021-08-31T14:50:00Z">
            <w:rPr>
              <w:rFonts w:ascii="Arial" w:hAnsi="Arial" w:cs="Arial"/>
              <w:b/>
              <w:bCs/>
            </w:rPr>
          </w:rPrChange>
        </w:rPr>
        <w:t>:</w:t>
      </w:r>
    </w:p>
    <w:p w14:paraId="0CA6F020" w14:textId="5FA494B4" w:rsidR="00240029" w:rsidRPr="00CE6994" w:rsidRDefault="00240029" w:rsidP="7789AA49">
      <w:pPr>
        <w:spacing w:before="240"/>
        <w:rPr>
          <w:rFonts w:ascii="Arial" w:hAnsi="Arial" w:cs="Arial"/>
          <w:sz w:val="20"/>
          <w:szCs w:val="20"/>
        </w:rPr>
      </w:pPr>
      <w:r w:rsidRPr="36F386B0">
        <w:rPr>
          <w:rFonts w:ascii="Arial" w:hAnsi="Arial" w:cs="Arial"/>
          <w:sz w:val="20"/>
          <w:szCs w:val="20"/>
        </w:rPr>
        <w:t>Ha</w:t>
      </w:r>
      <w:r w:rsidR="000B4333" w:rsidRPr="36F386B0">
        <w:rPr>
          <w:rFonts w:ascii="Arial" w:hAnsi="Arial" w:cs="Arial"/>
          <w:sz w:val="20"/>
          <w:szCs w:val="20"/>
        </w:rPr>
        <w:t xml:space="preserve">s the </w:t>
      </w:r>
      <w:r w:rsidR="167C866E" w:rsidRPr="00F446DC">
        <w:rPr>
          <w:rFonts w:ascii="Arial" w:hAnsi="Arial" w:cs="Arial"/>
          <w:sz w:val="20"/>
          <w:szCs w:val="20"/>
        </w:rPr>
        <w:t>unvaccinated</w:t>
      </w:r>
      <w:r w:rsidR="167C866E" w:rsidRPr="36F386B0">
        <w:rPr>
          <w:rFonts w:ascii="Arial" w:hAnsi="Arial" w:cs="Arial"/>
          <w:sz w:val="20"/>
          <w:szCs w:val="20"/>
        </w:rPr>
        <w:t xml:space="preserve"> </w:t>
      </w:r>
      <w:r w:rsidR="000B4333" w:rsidRPr="36F386B0">
        <w:rPr>
          <w:rFonts w:ascii="Arial" w:hAnsi="Arial" w:cs="Arial"/>
          <w:sz w:val="20"/>
          <w:szCs w:val="20"/>
        </w:rPr>
        <w:t xml:space="preserve">individual </w:t>
      </w:r>
      <w:r w:rsidRPr="36F386B0">
        <w:rPr>
          <w:rFonts w:ascii="Arial" w:hAnsi="Arial" w:cs="Arial"/>
          <w:sz w:val="20"/>
          <w:szCs w:val="20"/>
        </w:rPr>
        <w:t xml:space="preserve">been exposed to anyone with a confirmed case of COVID-19 in the past </w:t>
      </w:r>
      <w:r w:rsidR="0092006F" w:rsidRPr="36F386B0">
        <w:rPr>
          <w:rFonts w:ascii="Arial" w:hAnsi="Arial" w:cs="Arial"/>
          <w:sz w:val="20"/>
          <w:szCs w:val="20"/>
        </w:rPr>
        <w:t xml:space="preserve">10 </w:t>
      </w:r>
      <w:r w:rsidRPr="36F386B0">
        <w:rPr>
          <w:rFonts w:ascii="Arial" w:hAnsi="Arial" w:cs="Arial"/>
          <w:sz w:val="20"/>
          <w:szCs w:val="20"/>
        </w:rPr>
        <w:t>days?</w:t>
      </w:r>
    </w:p>
    <w:p w14:paraId="7B56B491" w14:textId="33BCA9AE" w:rsidR="00240029" w:rsidRPr="00CE6994" w:rsidRDefault="001604CB" w:rsidP="00240029">
      <w:pPr>
        <w:rPr>
          <w:rFonts w:ascii="Arial" w:hAnsi="Arial" w:cs="Arial"/>
          <w:sz w:val="20"/>
          <w:szCs w:val="20"/>
        </w:rPr>
      </w:pPr>
      <w:r>
        <w:rPr>
          <w:rFonts w:ascii="Arial" w:hAnsi="Arial" w:cs="Arial"/>
          <w:b/>
          <w:bCs/>
          <w:noProof/>
          <w:color w:val="2B579A"/>
          <w:shd w:val="clear" w:color="auto" w:fill="E6E6E6"/>
        </w:rPr>
        <mc:AlternateContent>
          <mc:Choice Requires="wps">
            <w:drawing>
              <wp:anchor distT="0" distB="0" distL="114300" distR="114300" simplePos="0" relativeHeight="251658243" behindDoc="1" locked="0" layoutInCell="1" allowOverlap="1" wp14:anchorId="5CA69114" wp14:editId="084B01E6">
                <wp:simplePos x="0" y="0"/>
                <wp:positionH relativeFrom="column">
                  <wp:posOffset>-106680</wp:posOffset>
                </wp:positionH>
                <wp:positionV relativeFrom="paragraph">
                  <wp:posOffset>256479</wp:posOffset>
                </wp:positionV>
                <wp:extent cx="3517081" cy="272415"/>
                <wp:effectExtent l="0" t="0" r="7620" b="0"/>
                <wp:wrapNone/>
                <wp:docPr id="10" name="Rectangle 10"/>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476F2" w14:textId="2BFDF742" w:rsidR="0056777C" w:rsidRPr="00011B46" w:rsidRDefault="0056777C" w:rsidP="0056777C">
                            <w:pPr>
                              <w:rPr>
                                <w:rFonts w:ascii="Arial" w:hAnsi="Arial" w:cs="Arial"/>
                              </w:rPr>
                            </w:pPr>
                            <w:del w:id="8" w:author="Betsy Herbert" w:date="2021-08-30T14:10:00Z">
                              <w:r w:rsidRPr="001604CB" w:rsidDel="00F446DC">
                                <w:rPr>
                                  <w:rFonts w:ascii="Arial" w:hAnsi="Arial" w:cs="Arial"/>
                                  <w:b/>
                                  <w:bCs/>
                                </w:rPr>
                                <w:delText xml:space="preserve">If </w:delText>
                              </w:r>
                            </w:del>
                            <w:ins w:id="9" w:author="Betsy Herbert" w:date="2021-08-30T14:11:00Z">
                              <w:r w:rsidR="000A33D3">
                                <w:rPr>
                                  <w:rFonts w:ascii="Arial" w:hAnsi="Arial" w:cs="Arial"/>
                                  <w:b/>
                                  <w:bCs/>
                                </w:rPr>
                                <w:t>If</w:t>
                              </w:r>
                              <w:r w:rsidR="000A33D3" w:rsidRPr="00F446DC">
                                <w:rPr>
                                  <w:rFonts w:ascii="Arial" w:hAnsi="Arial" w:cs="Arial"/>
                                  <w:b/>
                                  <w:bCs/>
                                </w:rPr>
                                <w:t xml:space="preserve"> </w:t>
                              </w:r>
                              <w:r w:rsidR="000A33D3" w:rsidRPr="001604CB">
                                <w:rPr>
                                  <w:rFonts w:ascii="Arial" w:hAnsi="Arial" w:cs="Arial"/>
                                  <w:b/>
                                  <w:bCs/>
                                </w:rPr>
                                <w:t xml:space="preserve">YES </w:t>
                              </w:r>
                              <w:r w:rsidR="000A33D3" w:rsidRPr="001604CB">
                                <w:rPr>
                                  <w:rFonts w:ascii="Wingdings" w:eastAsia="Wingdings" w:hAnsi="Wingdings" w:cs="Wingdings"/>
                                  <w:b/>
                                  <w:bCs/>
                                </w:rPr>
                                <w:t>à</w:t>
                              </w:r>
                              <w:r w:rsidR="000A33D3" w:rsidRPr="001604CB">
                                <w:rPr>
                                  <w:rFonts w:ascii="Arial" w:hAnsi="Arial" w:cs="Arial"/>
                                  <w:b/>
                                  <w:bCs/>
                                </w:rPr>
                                <w:t xml:space="preserve"> </w:t>
                              </w:r>
                            </w:ins>
                            <w:del w:id="10" w:author="Betsy Herbert" w:date="2021-08-30T14:11:00Z">
                              <w:r w:rsidRPr="001604CB" w:rsidDel="000A33D3">
                                <w:rPr>
                                  <w:rFonts w:ascii="Arial" w:hAnsi="Arial" w:cs="Arial"/>
                                  <w:b/>
                                  <w:bCs/>
                                </w:rPr>
                                <w:delText xml:space="preserve">YES  </w:delText>
                              </w:r>
                              <w:r w:rsidRPr="001604CB" w:rsidDel="000A33D3">
                                <w:rPr>
                                  <w:rFonts w:ascii="Wingdings" w:eastAsia="Wingdings" w:hAnsi="Wingdings" w:cs="Wingdings"/>
                                  <w:b/>
                                  <w:bCs/>
                                </w:rPr>
                                <w:delText>à</w:delText>
                              </w:r>
                              <w:r w:rsidRPr="001604CB" w:rsidDel="000A33D3">
                                <w:rPr>
                                  <w:rFonts w:ascii="Arial" w:hAnsi="Arial" w:cs="Arial"/>
                                  <w:b/>
                                  <w:bCs/>
                                </w:rPr>
                                <w:delText xml:space="preserve"> </w:delText>
                              </w:r>
                            </w:del>
                            <w:r w:rsidRPr="001604CB">
                              <w:rPr>
                                <w:rFonts w:ascii="Arial" w:hAnsi="Arial" w:cs="Arial"/>
                                <w:b/>
                                <w:bCs/>
                              </w:rPr>
                              <w:t>do not allow into the facility</w:t>
                            </w:r>
                          </w:p>
                          <w:p w14:paraId="5EFC94A5" w14:textId="77777777" w:rsidR="0056777C" w:rsidRDefault="0056777C" w:rsidP="00567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69114" id="Rectangle 10" o:spid="_x0000_s1027" style="position:absolute;margin-left:-8.4pt;margin-top:20.2pt;width:276.95pt;height:21.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" fillcolor="#fff2cc [663]" stroked="f" strokeweight="1pt">
                <v:textbox>
                  <w:txbxContent>
                    <w:p w14:paraId="409476F2" w14:textId="2BFDF742" w:rsidR="0056777C" w:rsidRPr="00011B46" w:rsidRDefault="0056777C" w:rsidP="0056777C">
                      <w:pPr>
                        <w:rPr>
                          <w:rFonts w:ascii="Arial" w:hAnsi="Arial" w:cs="Arial"/>
                        </w:rPr>
                      </w:pPr>
                      <w:del w:id="11" w:author="Betsy Herbert" w:date="2021-08-30T14:10:00Z">
                        <w:r w:rsidRPr="001604CB" w:rsidDel="00F446DC">
                          <w:rPr>
                            <w:rFonts w:ascii="Arial" w:hAnsi="Arial" w:cs="Arial"/>
                            <w:b/>
                            <w:bCs/>
                          </w:rPr>
                          <w:delText xml:space="preserve">If </w:delText>
                        </w:r>
                      </w:del>
                      <w:ins w:id="12" w:author="Betsy Herbert" w:date="2021-08-30T14:11:00Z">
                        <w:r w:rsidR="000A33D3">
                          <w:rPr>
                            <w:rFonts w:ascii="Arial" w:hAnsi="Arial" w:cs="Arial"/>
                            <w:b/>
                            <w:bCs/>
                          </w:rPr>
                          <w:t>If</w:t>
                        </w:r>
                        <w:r w:rsidR="000A33D3" w:rsidRPr="00F446DC">
                          <w:rPr>
                            <w:rFonts w:ascii="Arial" w:hAnsi="Arial" w:cs="Arial"/>
                            <w:b/>
                            <w:bCs/>
                          </w:rPr>
                          <w:t xml:space="preserve"> </w:t>
                        </w:r>
                        <w:r w:rsidR="000A33D3" w:rsidRPr="001604CB">
                          <w:rPr>
                            <w:rFonts w:ascii="Arial" w:hAnsi="Arial" w:cs="Arial"/>
                            <w:b/>
                            <w:bCs/>
                          </w:rPr>
                          <w:t xml:space="preserve">YES </w:t>
                        </w:r>
                        <w:r w:rsidR="000A33D3" w:rsidRPr="001604CB">
                          <w:rPr>
                            <w:rFonts w:ascii="Wingdings" w:eastAsia="Wingdings" w:hAnsi="Wingdings" w:cs="Wingdings"/>
                            <w:b/>
                            <w:bCs/>
                          </w:rPr>
                          <w:t>à</w:t>
                        </w:r>
                        <w:r w:rsidR="000A33D3" w:rsidRPr="001604CB">
                          <w:rPr>
                            <w:rFonts w:ascii="Arial" w:hAnsi="Arial" w:cs="Arial"/>
                            <w:b/>
                            <w:bCs/>
                          </w:rPr>
                          <w:t xml:space="preserve"> </w:t>
                        </w:r>
                      </w:ins>
                      <w:del w:id="13" w:author="Betsy Herbert" w:date="2021-08-30T14:11:00Z">
                        <w:r w:rsidRPr="001604CB" w:rsidDel="000A33D3">
                          <w:rPr>
                            <w:rFonts w:ascii="Arial" w:hAnsi="Arial" w:cs="Arial"/>
                            <w:b/>
                            <w:bCs/>
                          </w:rPr>
                          <w:delText xml:space="preserve">YES  </w:delText>
                        </w:r>
                        <w:r w:rsidRPr="001604CB" w:rsidDel="000A33D3">
                          <w:rPr>
                            <w:rFonts w:ascii="Wingdings" w:eastAsia="Wingdings" w:hAnsi="Wingdings" w:cs="Wingdings"/>
                            <w:b/>
                            <w:bCs/>
                          </w:rPr>
                          <w:delText>à</w:delText>
                        </w:r>
                        <w:r w:rsidRPr="001604CB" w:rsidDel="000A33D3">
                          <w:rPr>
                            <w:rFonts w:ascii="Arial" w:hAnsi="Arial" w:cs="Arial"/>
                            <w:b/>
                            <w:bCs/>
                          </w:rPr>
                          <w:delText xml:space="preserve"> </w:delText>
                        </w:r>
                      </w:del>
                      <w:r w:rsidRPr="001604CB">
                        <w:rPr>
                          <w:rFonts w:ascii="Arial" w:hAnsi="Arial" w:cs="Arial"/>
                          <w:b/>
                          <w:bCs/>
                        </w:rPr>
                        <w:t>do not allow into the facility</w:t>
                      </w:r>
                    </w:p>
                    <w:p w14:paraId="5EFC94A5" w14:textId="77777777" w:rsidR="0056777C" w:rsidRDefault="0056777C" w:rsidP="0056777C">
                      <w:pPr>
                        <w:jc w:val="center"/>
                      </w:pPr>
                    </w:p>
                  </w:txbxContent>
                </v:textbox>
              </v:rect>
            </w:pict>
          </mc:Fallback>
        </mc:AlternateContent>
      </w:r>
      <w:r w:rsidR="1B1AF603" w:rsidRPr="1A0C1D2D">
        <w:rPr>
          <w:rFonts w:ascii="Arial" w:hAnsi="Arial" w:cs="Arial"/>
          <w:sz w:val="20"/>
          <w:szCs w:val="20"/>
        </w:rPr>
        <w:t></w:t>
      </w:r>
      <w:r w:rsidR="00240029" w:rsidRPr="00CE6994">
        <w:rPr>
          <w:rFonts w:ascii="Arial" w:hAnsi="Arial" w:cs="Arial"/>
          <w:sz w:val="20"/>
          <w:szCs w:val="20"/>
        </w:rPr>
        <w:t xml:space="preserve"> Yes</w:t>
      </w:r>
      <w:r w:rsidR="00240029" w:rsidRPr="00CE6994">
        <w:rPr>
          <w:rFonts w:ascii="Arial" w:hAnsi="Arial" w:cs="Arial"/>
          <w:sz w:val="20"/>
          <w:szCs w:val="20"/>
        </w:rPr>
        <w:tab/>
        <w:t xml:space="preserve"> </w:t>
      </w:r>
      <w:r w:rsidR="66F48DD9" w:rsidRPr="1A0C1D2D">
        <w:rPr>
          <w:rFonts w:ascii="Arial" w:hAnsi="Arial" w:cs="Arial"/>
          <w:sz w:val="20"/>
          <w:szCs w:val="20"/>
        </w:rPr>
        <w:t></w:t>
      </w:r>
      <w:r w:rsidR="00240029" w:rsidRPr="00CE6994">
        <w:rPr>
          <w:rFonts w:ascii="Arial" w:hAnsi="Arial" w:cs="Arial"/>
          <w:sz w:val="20"/>
          <w:szCs w:val="20"/>
        </w:rPr>
        <w:t xml:space="preserve"> No</w:t>
      </w:r>
      <w:r w:rsidR="00240029" w:rsidRPr="00CE6994">
        <w:rPr>
          <w:rFonts w:ascii="Arial" w:hAnsi="Arial" w:cs="Arial"/>
          <w:sz w:val="20"/>
          <w:szCs w:val="20"/>
        </w:rPr>
        <w:tab/>
        <w:t>Comments:</w:t>
      </w:r>
    </w:p>
    <w:p w14:paraId="366BF426" w14:textId="75711D9A" w:rsidR="4FD66126" w:rsidRDefault="000A33D3" w:rsidP="4FD66126">
      <w:pPr>
        <w:rPr>
          <w:color w:val="000000" w:themeColor="text1"/>
        </w:rPr>
      </w:pPr>
      <w:r w:rsidRPr="6214DA85">
        <w:rPr>
          <w:color w:val="000000" w:themeColor="text1"/>
        </w:rPr>
        <w:t xml:space="preserve"> </w:t>
      </w:r>
      <w:r w:rsidR="00D6686F">
        <w:rPr>
          <w:color w:val="000000" w:themeColor="text1"/>
        </w:rPr>
        <w:t xml:space="preserve"> </w:t>
      </w:r>
    </w:p>
    <w:p w14:paraId="4B11BF09" w14:textId="62087DC2" w:rsidR="175BEC7B" w:rsidRDefault="5846E71A" w:rsidP="368F06FF">
      <w:pPr>
        <w:spacing w:after="0" w:line="240" w:lineRule="auto"/>
        <w:rPr>
          <w:rFonts w:ascii="Arial" w:eastAsia="Arial" w:hAnsi="Arial" w:cs="Arial"/>
          <w:color w:val="000000" w:themeColor="text1"/>
        </w:rPr>
      </w:pPr>
      <w:commentRangeStart w:id="14"/>
      <w:commentRangeStart w:id="15"/>
      <w:r w:rsidRPr="368F06FF">
        <w:rPr>
          <w:rFonts w:ascii="Arial" w:eastAsia="Arial" w:hAnsi="Arial" w:cs="Arial"/>
          <w:color w:val="000000" w:themeColor="text1"/>
          <w:rPrChange w:id="16" w:author="Betsy Herbert" w:date="2021-08-31T14:50:00Z">
            <w:rPr>
              <w:rFonts w:ascii="Arial" w:eastAsia="Arial" w:hAnsi="Arial" w:cs="Arial"/>
              <w:color w:val="000000" w:themeColor="text1"/>
              <w:szCs w:val="22"/>
              <w:highlight w:val="yellow"/>
            </w:rPr>
          </w:rPrChange>
        </w:rPr>
        <w:t>Fully vaccinated students with no symptoms are not required to quarantine but should get tested 3-5 days after an exposure. Fully vaccinated individuals with symptoms must isolate and be tested. Symptomatic students who test negative must strictly follow mask guidance until resolution of symptoms regardless of vaccination statu</w:t>
      </w:r>
      <w:r w:rsidRPr="368F06FF">
        <w:rPr>
          <w:rFonts w:ascii="Arial" w:eastAsia="Arial" w:hAnsi="Arial" w:cs="Arial"/>
          <w:color w:val="444444"/>
          <w:rPrChange w:id="17" w:author="Betsy Herbert" w:date="2021-08-31T14:50:00Z">
            <w:rPr>
              <w:rFonts w:ascii="Arial" w:eastAsia="Arial" w:hAnsi="Arial" w:cs="Arial"/>
              <w:color w:val="444444"/>
              <w:szCs w:val="22"/>
              <w:highlight w:val="yellow"/>
            </w:rPr>
          </w:rPrChange>
        </w:rPr>
        <w:t>s.  </w:t>
      </w:r>
      <w:commentRangeEnd w:id="14"/>
      <w:commentRangeEnd w:id="15"/>
    </w:p>
    <w:sectPr w:rsidR="175BEC7B">
      <w:headerReference w:type="default" r:id="rId10"/>
      <w:footerReference w:type="default" r:id="rId1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D40B3" w14:textId="77777777" w:rsidR="00F1114B" w:rsidRDefault="00F1114B" w:rsidP="002C63AD">
      <w:pPr>
        <w:spacing w:after="0" w:line="240" w:lineRule="auto"/>
      </w:pPr>
      <w:r>
        <w:separator/>
      </w:r>
    </w:p>
  </w:endnote>
  <w:endnote w:type="continuationSeparator" w:id="0">
    <w:p w14:paraId="538EB0FC" w14:textId="77777777" w:rsidR="00F1114B" w:rsidRDefault="00F1114B" w:rsidP="002C63AD">
      <w:pPr>
        <w:spacing w:after="0" w:line="240" w:lineRule="auto"/>
      </w:pPr>
      <w:r>
        <w:continuationSeparator/>
      </w:r>
    </w:p>
  </w:endnote>
  <w:endnote w:type="continuationNotice" w:id="1">
    <w:p w14:paraId="4656F783" w14:textId="77777777" w:rsidR="00F1114B" w:rsidRDefault="00F11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1EF8" w14:textId="77777777" w:rsidR="002C63AD" w:rsidRDefault="002C63AD">
    <w:pPr>
      <w:pStyle w:val="Footer"/>
    </w:pPr>
    <w:r w:rsidRPr="002C63AD">
      <w:rPr>
        <w:noProof/>
        <w:color w:val="2B579A"/>
        <w:shd w:val="clear" w:color="auto" w:fill="E6E6E6"/>
      </w:rPr>
      <mc:AlternateContent>
        <mc:Choice Requires="wps">
          <w:drawing>
            <wp:anchor distT="0" distB="0" distL="114300" distR="114300" simplePos="0" relativeHeight="251658240" behindDoc="0" locked="0" layoutInCell="1" allowOverlap="1" wp14:anchorId="741987D6" wp14:editId="127D1707">
              <wp:simplePos x="0" y="0"/>
              <wp:positionH relativeFrom="column">
                <wp:posOffset>-898525</wp:posOffset>
              </wp:positionH>
              <wp:positionV relativeFrom="paragraph">
                <wp:posOffset>429895</wp:posOffset>
              </wp:positionV>
              <wp:extent cx="7771765" cy="184150"/>
              <wp:effectExtent l="0" t="0" r="635" b="6350"/>
              <wp:wrapTopAndBottom/>
              <wp:docPr id="207" name="Shape 207"/>
              <wp:cNvGraphicFramePr/>
              <a:graphic xmlns:a="http://schemas.openxmlformats.org/drawingml/2006/main">
                <a:graphicData uri="http://schemas.microsoft.com/office/word/2010/wordprocessingShape">
                  <wps:wsp>
                    <wps:cNvSpPr/>
                    <wps:spPr>
                      <a:xfrm>
                        <a:off x="0" y="0"/>
                        <a:ext cx="7771765" cy="184150"/>
                      </a:xfrm>
                      <a:custGeom>
                        <a:avLst/>
                        <a:gdLst/>
                        <a:ahLst/>
                        <a:cxnLst/>
                        <a:rect l="0" t="0" r="0" b="0"/>
                        <a:pathLst>
                          <a:path w="7772210" h="184429">
                            <a:moveTo>
                              <a:pt x="0" y="0"/>
                            </a:moveTo>
                            <a:lnTo>
                              <a:pt x="7772210" y="0"/>
                            </a:lnTo>
                            <a:lnTo>
                              <a:pt x="7772210" y="184429"/>
                            </a:lnTo>
                            <a:lnTo>
                              <a:pt x="0" y="184429"/>
                            </a:lnTo>
                            <a:lnTo>
                              <a:pt x="0" y="0"/>
                            </a:lnTo>
                          </a:path>
                        </a:pathLst>
                      </a:custGeom>
                      <a:solidFill>
                        <a:schemeClr val="accent1"/>
                      </a:solidFill>
                      <a:ln w="0" cap="flat">
                        <a:miter lim="127000"/>
                      </a:ln>
                    </wps:spPr>
                    <wps:style>
                      <a:lnRef idx="0">
                        <a:srgbClr val="000000">
                          <a:alpha val="0"/>
                        </a:srgbClr>
                      </a:lnRef>
                      <a:fillRef idx="1">
                        <a:srgbClr val="3A4876"/>
                      </a:fillRef>
                      <a:effectRef idx="0">
                        <a:scrgbClr r="0" g="0" b="0"/>
                      </a:effectRef>
                      <a:fontRef idx="none"/>
                    </wps:style>
                    <wps:bodyPr/>
                  </wps:wsp>
                </a:graphicData>
              </a:graphic>
            </wp:anchor>
          </w:drawing>
        </mc:Choice>
        <mc:Fallback xmlns:a="http://schemas.openxmlformats.org/drawingml/2006/main" xmlns:arto="http://schemas.microsoft.com/office/word/2006/arto">
          <w:pict w14:anchorId="59607AD6">
            <v:shape id="Shape 207" style="position:absolute;margin-left:-70.75pt;margin-top:33.85pt;width:611.9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772210,184429" o:spid="_x0000_s1026" fillcolor="#4472c4 [3204]" stroked="f" strokeweight="0" path="m,l7772210,r,184429l,184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" w14:anchorId="1E552F64">
              <v:stroke miterlimit="83231f" joinstyle="miter"/>
              <v:path textboxrect="0,0,7772210,184429" arrowok="t"/>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58241" behindDoc="0" locked="0" layoutInCell="1" allowOverlap="1" wp14:anchorId="63E92BCD" wp14:editId="03424386">
              <wp:simplePos x="0" y="0"/>
              <wp:positionH relativeFrom="column">
                <wp:posOffset>125730</wp:posOffset>
              </wp:positionH>
              <wp:positionV relativeFrom="paragraph">
                <wp:posOffset>244475</wp:posOffset>
              </wp:positionV>
              <wp:extent cx="314325" cy="369570"/>
              <wp:effectExtent l="0" t="0" r="3175" b="0"/>
              <wp:wrapTopAndBottom/>
              <wp:docPr id="208" name="Shape 208"/>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A4C3E1"/>
                      </a:fillRef>
                      <a:effectRef idx="0">
                        <a:scrgbClr r="0" g="0" b="0"/>
                      </a:effectRef>
                      <a:fontRef idx="none"/>
                    </wps:style>
                    <wps:bodyPr/>
                  </wps:wsp>
                </a:graphicData>
              </a:graphic>
            </wp:anchor>
          </w:drawing>
        </mc:Choice>
        <mc:Fallback xmlns:a="http://schemas.openxmlformats.org/drawingml/2006/main" xmlns:arto="http://schemas.microsoft.com/office/word/2006/arto">
          <w:pict w14:anchorId="63217872">
            <v:shape id="Shape 208" style="position:absolute;margin-left:9.9pt;margin-top:19.25pt;width:24.75pt;height:29.1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a4c3e1"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" w14:anchorId="6C6B3533">
              <v:stroke miterlimit="83231f" joinstyle="miter"/>
              <v:path textboxrect="0,0,314325,370116" arrowok="t"/>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58242" behindDoc="0" locked="0" layoutInCell="1" allowOverlap="1" wp14:anchorId="20251C4F" wp14:editId="4ABBD81F">
              <wp:simplePos x="0" y="0"/>
              <wp:positionH relativeFrom="column">
                <wp:posOffset>440055</wp:posOffset>
              </wp:positionH>
              <wp:positionV relativeFrom="paragraph">
                <wp:posOffset>244475</wp:posOffset>
              </wp:positionV>
              <wp:extent cx="314325" cy="369570"/>
              <wp:effectExtent l="0" t="0" r="3175" b="0"/>
              <wp:wrapTopAndBottom/>
              <wp:docPr id="209" name="Shape 209"/>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F7BE3F"/>
                      </a:fillRef>
                      <a:effectRef idx="0">
                        <a:scrgbClr r="0" g="0" b="0"/>
                      </a:effectRef>
                      <a:fontRef idx="none"/>
                    </wps:style>
                    <wps:bodyPr/>
                  </wps:wsp>
                </a:graphicData>
              </a:graphic>
            </wp:anchor>
          </w:drawing>
        </mc:Choice>
        <mc:Fallback xmlns:a="http://schemas.openxmlformats.org/drawingml/2006/main" xmlns:arto="http://schemas.microsoft.com/office/word/2006/arto">
          <w:pict w14:anchorId="63482E9C">
            <v:shape id="Shape 209" style="position:absolute;margin-left:34.65pt;margin-top:19.25pt;width:24.75pt;height:29.1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f7be3f"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" w14:anchorId="370EA4DC">
              <v:stroke miterlimit="83231f" joinstyle="miter"/>
              <v:path textboxrect="0,0,314325,370116" arrowok="t"/>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58243" behindDoc="0" locked="0" layoutInCell="1" allowOverlap="1" wp14:anchorId="235EEA71" wp14:editId="0B54A7FA">
              <wp:simplePos x="0" y="0"/>
              <wp:positionH relativeFrom="column">
                <wp:posOffset>754380</wp:posOffset>
              </wp:positionH>
              <wp:positionV relativeFrom="paragraph">
                <wp:posOffset>244475</wp:posOffset>
              </wp:positionV>
              <wp:extent cx="314325" cy="369570"/>
              <wp:effectExtent l="0" t="0" r="3175" b="0"/>
              <wp:wrapTopAndBottom/>
              <wp:docPr id="210" name="Shape 210"/>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55AC4B"/>
                      </a:fillRef>
                      <a:effectRef idx="0">
                        <a:scrgbClr r="0" g="0" b="0"/>
                      </a:effectRef>
                      <a:fontRef idx="none"/>
                    </wps:style>
                    <wps:bodyPr/>
                  </wps:wsp>
                </a:graphicData>
              </a:graphic>
            </wp:anchor>
          </w:drawing>
        </mc:Choice>
        <mc:Fallback xmlns:a="http://schemas.openxmlformats.org/drawingml/2006/main" xmlns:arto="http://schemas.microsoft.com/office/word/2006/arto">
          <w:pict w14:anchorId="65CA18CA">
            <v:shape id="Shape 210" style="position:absolute;margin-left:59.4pt;margin-top:19.25pt;width:24.75pt;height:29.1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55ac4b"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" w14:anchorId="6DBA986F">
              <v:stroke miterlimit="83231f" joinstyle="miter"/>
              <v:path textboxrect="0,0,314325,370116" arrowok="t"/>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58244" behindDoc="0" locked="0" layoutInCell="1" allowOverlap="1" wp14:anchorId="49BCDAC4" wp14:editId="6D216CD7">
              <wp:simplePos x="0" y="0"/>
              <wp:positionH relativeFrom="column">
                <wp:posOffset>1064714</wp:posOffset>
              </wp:positionH>
              <wp:positionV relativeFrom="paragraph">
                <wp:posOffset>244566</wp:posOffset>
              </wp:positionV>
              <wp:extent cx="314325" cy="370116"/>
              <wp:effectExtent l="0" t="0" r="3175" b="0"/>
              <wp:wrapTopAndBottom/>
              <wp:docPr id="211" name="Shape 211"/>
              <wp:cNvGraphicFramePr/>
              <a:graphic xmlns:a="http://schemas.openxmlformats.org/drawingml/2006/main">
                <a:graphicData uri="http://schemas.microsoft.com/office/word/2010/wordprocessingShape">
                  <wps:wsp>
                    <wps:cNvSpPr/>
                    <wps:spPr>
                      <a:xfrm>
                        <a:off x="0" y="0"/>
                        <a:ext cx="314325" cy="370116"/>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F28F3A"/>
                      </a:fillRef>
                      <a:effectRef idx="0">
                        <a:scrgbClr r="0" g="0" b="0"/>
                      </a:effectRef>
                      <a:fontRef idx="none"/>
                    </wps:style>
                    <wps:bodyPr/>
                  </wps:wsp>
                </a:graphicData>
              </a:graphic>
            </wp:anchor>
          </w:drawing>
        </mc:Choice>
        <mc:Fallback xmlns:a="http://schemas.openxmlformats.org/drawingml/2006/main" xmlns:arto="http://schemas.microsoft.com/office/word/2006/arto">
          <w:pict w14:anchorId="79C03FB1">
            <v:shape id="Shape 211" style="position:absolute;margin-left:83.85pt;margin-top:19.25pt;width:24.75pt;height:29.15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f28f3a"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" w14:anchorId="3E937F01">
              <v:stroke miterlimit="83231f" joinstyle="miter"/>
              <v:path textboxrect="0,0,314325,370116" arrowok="t"/>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2BA0" w14:textId="77777777" w:rsidR="00F1114B" w:rsidRDefault="00F1114B" w:rsidP="002C63AD">
      <w:pPr>
        <w:spacing w:after="0" w:line="240" w:lineRule="auto"/>
      </w:pPr>
      <w:r>
        <w:separator/>
      </w:r>
    </w:p>
  </w:footnote>
  <w:footnote w:type="continuationSeparator" w:id="0">
    <w:p w14:paraId="4B6346C2" w14:textId="77777777" w:rsidR="00F1114B" w:rsidRDefault="00F1114B" w:rsidP="002C63AD">
      <w:pPr>
        <w:spacing w:after="0" w:line="240" w:lineRule="auto"/>
      </w:pPr>
      <w:r>
        <w:continuationSeparator/>
      </w:r>
    </w:p>
  </w:footnote>
  <w:footnote w:type="continuationNotice" w:id="1">
    <w:p w14:paraId="679FAB3C" w14:textId="77777777" w:rsidR="00F1114B" w:rsidRDefault="00F11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563A" w14:textId="77777777" w:rsidR="002C63AD" w:rsidRDefault="002C63AD" w:rsidP="002C63AD">
    <w:pPr>
      <w:pStyle w:val="Header"/>
      <w:ind w:left="-1440"/>
    </w:pPr>
    <w:r>
      <w:rPr>
        <w:noProof/>
        <w:color w:val="2B579A"/>
        <w:shd w:val="clear" w:color="auto" w:fill="E6E6E6"/>
      </w:rPr>
      <w:drawing>
        <wp:inline distT="0" distB="0" distL="0" distR="0" wp14:anchorId="7E7060E9" wp14:editId="3842C202">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CC6"/>
    <w:multiLevelType w:val="hybridMultilevel"/>
    <w:tmpl w:val="A9F21786"/>
    <w:lvl w:ilvl="0" w:tplc="D102DA8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66515A"/>
    <w:multiLevelType w:val="hybridMultilevel"/>
    <w:tmpl w:val="FFE6A500"/>
    <w:lvl w:ilvl="0" w:tplc="F91EA6EC">
      <w:start w:val="1"/>
      <w:numFmt w:val="decimal"/>
      <w:lvlText w:val="%1."/>
      <w:lvlJc w:val="left"/>
      <w:pPr>
        <w:ind w:left="1080" w:hanging="360"/>
      </w:pPr>
      <w:rPr>
        <w:b/>
        <w:bCs/>
      </w:rPr>
    </w:lvl>
    <w:lvl w:ilvl="1" w:tplc="293AE668" w:tentative="1">
      <w:start w:val="1"/>
      <w:numFmt w:val="lowerLetter"/>
      <w:lvlText w:val="%2."/>
      <w:lvlJc w:val="left"/>
      <w:pPr>
        <w:ind w:left="1800" w:hanging="360"/>
      </w:pPr>
    </w:lvl>
    <w:lvl w:ilvl="2" w:tplc="C38C789E" w:tentative="1">
      <w:start w:val="1"/>
      <w:numFmt w:val="lowerRoman"/>
      <w:lvlText w:val="%3."/>
      <w:lvlJc w:val="right"/>
      <w:pPr>
        <w:ind w:left="2520" w:hanging="180"/>
      </w:pPr>
    </w:lvl>
    <w:lvl w:ilvl="3" w:tplc="DACA1656" w:tentative="1">
      <w:start w:val="1"/>
      <w:numFmt w:val="decimal"/>
      <w:lvlText w:val="%4."/>
      <w:lvlJc w:val="left"/>
      <w:pPr>
        <w:ind w:left="3240" w:hanging="360"/>
      </w:pPr>
    </w:lvl>
    <w:lvl w:ilvl="4" w:tplc="4A4EE5DC" w:tentative="1">
      <w:start w:val="1"/>
      <w:numFmt w:val="lowerLetter"/>
      <w:lvlText w:val="%5."/>
      <w:lvlJc w:val="left"/>
      <w:pPr>
        <w:ind w:left="3960" w:hanging="360"/>
      </w:pPr>
    </w:lvl>
    <w:lvl w:ilvl="5" w:tplc="C17C2F12" w:tentative="1">
      <w:start w:val="1"/>
      <w:numFmt w:val="lowerRoman"/>
      <w:lvlText w:val="%6."/>
      <w:lvlJc w:val="right"/>
      <w:pPr>
        <w:ind w:left="4680" w:hanging="180"/>
      </w:pPr>
    </w:lvl>
    <w:lvl w:ilvl="6" w:tplc="4C188EAE" w:tentative="1">
      <w:start w:val="1"/>
      <w:numFmt w:val="decimal"/>
      <w:lvlText w:val="%7."/>
      <w:lvlJc w:val="left"/>
      <w:pPr>
        <w:ind w:left="5400" w:hanging="360"/>
      </w:pPr>
    </w:lvl>
    <w:lvl w:ilvl="7" w:tplc="4948CB1A" w:tentative="1">
      <w:start w:val="1"/>
      <w:numFmt w:val="lowerLetter"/>
      <w:lvlText w:val="%8."/>
      <w:lvlJc w:val="left"/>
      <w:pPr>
        <w:ind w:left="6120" w:hanging="360"/>
      </w:pPr>
    </w:lvl>
    <w:lvl w:ilvl="8" w:tplc="3BAEF41E"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tsy Herbert">
    <w15:presenceInfo w15:providerId="AD" w15:userId="S::Betsy.Herbert@phila.gov::1e174d7d-529a-4bb2-acb3-39f275e03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042931"/>
    <w:rsid w:val="0004345A"/>
    <w:rsid w:val="000A33D3"/>
    <w:rsid w:val="000B4333"/>
    <w:rsid w:val="000E79AF"/>
    <w:rsid w:val="000F6FB0"/>
    <w:rsid w:val="001413F8"/>
    <w:rsid w:val="001604CB"/>
    <w:rsid w:val="00183D40"/>
    <w:rsid w:val="001A40A9"/>
    <w:rsid w:val="001A43DC"/>
    <w:rsid w:val="0020018E"/>
    <w:rsid w:val="002077C6"/>
    <w:rsid w:val="00230510"/>
    <w:rsid w:val="00240029"/>
    <w:rsid w:val="0024226E"/>
    <w:rsid w:val="002A78AD"/>
    <w:rsid w:val="002C63AD"/>
    <w:rsid w:val="0032615A"/>
    <w:rsid w:val="00332C48"/>
    <w:rsid w:val="00360E0D"/>
    <w:rsid w:val="00360EBE"/>
    <w:rsid w:val="003B0E59"/>
    <w:rsid w:val="003B340B"/>
    <w:rsid w:val="0043289E"/>
    <w:rsid w:val="0043445E"/>
    <w:rsid w:val="00436522"/>
    <w:rsid w:val="00497501"/>
    <w:rsid w:val="004C2A3C"/>
    <w:rsid w:val="004C30CB"/>
    <w:rsid w:val="004C4F2C"/>
    <w:rsid w:val="004D4454"/>
    <w:rsid w:val="004E670D"/>
    <w:rsid w:val="00542F15"/>
    <w:rsid w:val="00563072"/>
    <w:rsid w:val="0056777C"/>
    <w:rsid w:val="00585CC6"/>
    <w:rsid w:val="00590DAC"/>
    <w:rsid w:val="005967CC"/>
    <w:rsid w:val="005D7E0D"/>
    <w:rsid w:val="005F452D"/>
    <w:rsid w:val="00600CB5"/>
    <w:rsid w:val="00661FBC"/>
    <w:rsid w:val="00674204"/>
    <w:rsid w:val="00686FC9"/>
    <w:rsid w:val="0070316F"/>
    <w:rsid w:val="00753458"/>
    <w:rsid w:val="00757A11"/>
    <w:rsid w:val="0077018C"/>
    <w:rsid w:val="007A0827"/>
    <w:rsid w:val="00862D89"/>
    <w:rsid w:val="008844F1"/>
    <w:rsid w:val="0089639D"/>
    <w:rsid w:val="00897503"/>
    <w:rsid w:val="008B278D"/>
    <w:rsid w:val="008C370F"/>
    <w:rsid w:val="008D08DB"/>
    <w:rsid w:val="0092006F"/>
    <w:rsid w:val="009607B8"/>
    <w:rsid w:val="009B5DE2"/>
    <w:rsid w:val="009C490B"/>
    <w:rsid w:val="00AA6DE7"/>
    <w:rsid w:val="00AC07CE"/>
    <w:rsid w:val="00AF132C"/>
    <w:rsid w:val="00B42332"/>
    <w:rsid w:val="00B66FAC"/>
    <w:rsid w:val="00B716BA"/>
    <w:rsid w:val="00B853C4"/>
    <w:rsid w:val="00C43768"/>
    <w:rsid w:val="00C451CD"/>
    <w:rsid w:val="00C548BF"/>
    <w:rsid w:val="00CE6994"/>
    <w:rsid w:val="00D17631"/>
    <w:rsid w:val="00D320AF"/>
    <w:rsid w:val="00D35E8A"/>
    <w:rsid w:val="00D6686F"/>
    <w:rsid w:val="00D8374D"/>
    <w:rsid w:val="00DE1F7D"/>
    <w:rsid w:val="00E12123"/>
    <w:rsid w:val="00E12563"/>
    <w:rsid w:val="00E26833"/>
    <w:rsid w:val="00E57642"/>
    <w:rsid w:val="00EC732E"/>
    <w:rsid w:val="00F00C9E"/>
    <w:rsid w:val="00F0732F"/>
    <w:rsid w:val="00F1114B"/>
    <w:rsid w:val="00F15B33"/>
    <w:rsid w:val="00F446DC"/>
    <w:rsid w:val="00F64912"/>
    <w:rsid w:val="00FF378C"/>
    <w:rsid w:val="01662F37"/>
    <w:rsid w:val="017275EA"/>
    <w:rsid w:val="0292E977"/>
    <w:rsid w:val="0386E9B5"/>
    <w:rsid w:val="04B98C23"/>
    <w:rsid w:val="05A5B788"/>
    <w:rsid w:val="063932E7"/>
    <w:rsid w:val="0639A05A"/>
    <w:rsid w:val="07D9D633"/>
    <w:rsid w:val="08A8806B"/>
    <w:rsid w:val="09498B69"/>
    <w:rsid w:val="0A44A36F"/>
    <w:rsid w:val="0AA11BB5"/>
    <w:rsid w:val="0C243BCF"/>
    <w:rsid w:val="0D37DCB2"/>
    <w:rsid w:val="0F5BDC91"/>
    <w:rsid w:val="108CADF2"/>
    <w:rsid w:val="118FD52E"/>
    <w:rsid w:val="123FD022"/>
    <w:rsid w:val="125DE5C2"/>
    <w:rsid w:val="132BFA2C"/>
    <w:rsid w:val="14064B1C"/>
    <w:rsid w:val="14E9E3AF"/>
    <w:rsid w:val="1524BF54"/>
    <w:rsid w:val="153C807F"/>
    <w:rsid w:val="167C866E"/>
    <w:rsid w:val="169E9544"/>
    <w:rsid w:val="175BEC7B"/>
    <w:rsid w:val="1990A79F"/>
    <w:rsid w:val="1A0C1D2D"/>
    <w:rsid w:val="1B1AF603"/>
    <w:rsid w:val="1DEC1859"/>
    <w:rsid w:val="1FC17DF9"/>
    <w:rsid w:val="20A6A15E"/>
    <w:rsid w:val="21794E6E"/>
    <w:rsid w:val="220D167D"/>
    <w:rsid w:val="2303B5B3"/>
    <w:rsid w:val="240098E3"/>
    <w:rsid w:val="257D43EB"/>
    <w:rsid w:val="2605BB34"/>
    <w:rsid w:val="2A731565"/>
    <w:rsid w:val="2B428777"/>
    <w:rsid w:val="2BEA5C4F"/>
    <w:rsid w:val="2CBFE3C0"/>
    <w:rsid w:val="2DAFC408"/>
    <w:rsid w:val="2E5FBEFC"/>
    <w:rsid w:val="2E687F32"/>
    <w:rsid w:val="3047408D"/>
    <w:rsid w:val="31487473"/>
    <w:rsid w:val="31975FBE"/>
    <w:rsid w:val="31AFD0A4"/>
    <w:rsid w:val="32EB2ED2"/>
    <w:rsid w:val="34664EC8"/>
    <w:rsid w:val="34B5D823"/>
    <w:rsid w:val="364ED0CD"/>
    <w:rsid w:val="368F06FF"/>
    <w:rsid w:val="36F386B0"/>
    <w:rsid w:val="372E4E02"/>
    <w:rsid w:val="37B19E6C"/>
    <w:rsid w:val="3806A142"/>
    <w:rsid w:val="3974792F"/>
    <w:rsid w:val="3979C497"/>
    <w:rsid w:val="3A448A27"/>
    <w:rsid w:val="3AAFACB8"/>
    <w:rsid w:val="3B4A0226"/>
    <w:rsid w:val="3C5C5A1A"/>
    <w:rsid w:val="3E983989"/>
    <w:rsid w:val="3F08AEB6"/>
    <w:rsid w:val="3F866CD6"/>
    <w:rsid w:val="41113436"/>
    <w:rsid w:val="41D8232A"/>
    <w:rsid w:val="4355F604"/>
    <w:rsid w:val="4604ACB0"/>
    <w:rsid w:val="4644BFAB"/>
    <w:rsid w:val="466A5445"/>
    <w:rsid w:val="478A36C7"/>
    <w:rsid w:val="485BB7F3"/>
    <w:rsid w:val="4A99C022"/>
    <w:rsid w:val="4BE822E6"/>
    <w:rsid w:val="4D5E4362"/>
    <w:rsid w:val="4EA91CE8"/>
    <w:rsid w:val="4FD66126"/>
    <w:rsid w:val="50037255"/>
    <w:rsid w:val="51E7C8C0"/>
    <w:rsid w:val="525D1C8A"/>
    <w:rsid w:val="54C65274"/>
    <w:rsid w:val="564AF3B1"/>
    <w:rsid w:val="5846E71A"/>
    <w:rsid w:val="588A0030"/>
    <w:rsid w:val="5C03A385"/>
    <w:rsid w:val="5D42C152"/>
    <w:rsid w:val="60DFF047"/>
    <w:rsid w:val="61E1242D"/>
    <w:rsid w:val="61E53F41"/>
    <w:rsid w:val="61E6E161"/>
    <w:rsid w:val="6214DA85"/>
    <w:rsid w:val="62463A7F"/>
    <w:rsid w:val="62C81154"/>
    <w:rsid w:val="638E3BB2"/>
    <w:rsid w:val="65BF3030"/>
    <w:rsid w:val="66491E0E"/>
    <w:rsid w:val="669691FC"/>
    <w:rsid w:val="66C95D45"/>
    <w:rsid w:val="66F48DD9"/>
    <w:rsid w:val="6719AE4E"/>
    <w:rsid w:val="69223D0E"/>
    <w:rsid w:val="6B5E37B4"/>
    <w:rsid w:val="6C30E4C4"/>
    <w:rsid w:val="6DC3D8B9"/>
    <w:rsid w:val="6E1F0DF9"/>
    <w:rsid w:val="6E6E9351"/>
    <w:rsid w:val="6F81F425"/>
    <w:rsid w:val="75CFBDE6"/>
    <w:rsid w:val="7729B370"/>
    <w:rsid w:val="7789AA49"/>
    <w:rsid w:val="7875BCCC"/>
    <w:rsid w:val="7940B0D4"/>
    <w:rsid w:val="79ABD25C"/>
    <w:rsid w:val="7A1C531C"/>
    <w:rsid w:val="7ADFD03D"/>
    <w:rsid w:val="7BD95FA3"/>
    <w:rsid w:val="7D225867"/>
    <w:rsid w:val="7D4E7DE4"/>
    <w:rsid w:val="7DEC08D6"/>
    <w:rsid w:val="7ED69BE2"/>
    <w:rsid w:val="7FCA5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A50A"/>
  <w15:docId w15:val="{A4C5FB42-029D-44D1-A29D-4B839BD1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AD"/>
    <w:rPr>
      <w:rFonts w:ascii="Calibri" w:eastAsia="Calibri" w:hAnsi="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AD"/>
    <w:rPr>
      <w:rFonts w:ascii="Calibri" w:eastAsia="Calibri" w:hAnsi="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eastAsiaTheme="minorHAnsi" w:hAnsiTheme="minorHAnsi" w:cstheme="minorBidi"/>
      <w:color w:val="auto"/>
      <w:szCs w:val="22"/>
    </w:rPr>
  </w:style>
  <w:style w:type="paragraph" w:customStyle="1" w:styleId="paragraph">
    <w:name w:val="paragraph"/>
    <w:basedOn w:val="Normal"/>
    <w:rsid w:val="00661FB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661FBC"/>
  </w:style>
  <w:style w:type="character" w:customStyle="1" w:styleId="eop">
    <w:name w:val="eop"/>
    <w:basedOn w:val="DefaultParagraphFont"/>
    <w:rsid w:val="00661FBC"/>
  </w:style>
  <w:style w:type="character" w:styleId="CommentReference">
    <w:name w:val="annotation reference"/>
    <w:basedOn w:val="DefaultParagraphFont"/>
    <w:uiPriority w:val="99"/>
    <w:semiHidden/>
    <w:unhideWhenUsed/>
    <w:rsid w:val="0056777C"/>
    <w:rPr>
      <w:sz w:val="16"/>
      <w:szCs w:val="16"/>
    </w:rPr>
  </w:style>
  <w:style w:type="paragraph" w:styleId="CommentText">
    <w:name w:val="annotation text"/>
    <w:basedOn w:val="Normal"/>
    <w:link w:val="CommentTextChar"/>
    <w:uiPriority w:val="99"/>
    <w:semiHidden/>
    <w:unhideWhenUsed/>
    <w:rsid w:val="0056777C"/>
    <w:pPr>
      <w:spacing w:line="240" w:lineRule="auto"/>
    </w:pPr>
    <w:rPr>
      <w:sz w:val="20"/>
      <w:szCs w:val="20"/>
    </w:rPr>
  </w:style>
  <w:style w:type="character" w:customStyle="1" w:styleId="CommentTextChar">
    <w:name w:val="Comment Text Char"/>
    <w:basedOn w:val="DefaultParagraphFont"/>
    <w:link w:val="CommentText"/>
    <w:uiPriority w:val="99"/>
    <w:semiHidden/>
    <w:rsid w:val="005677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777C"/>
    <w:rPr>
      <w:b/>
      <w:bCs/>
    </w:rPr>
  </w:style>
  <w:style w:type="character" w:customStyle="1" w:styleId="CommentSubjectChar">
    <w:name w:val="Comment Subject Char"/>
    <w:basedOn w:val="CommentTextChar"/>
    <w:link w:val="CommentSubject"/>
    <w:uiPriority w:val="99"/>
    <w:semiHidden/>
    <w:rsid w:val="0056777C"/>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45970">
      <w:bodyDiv w:val="1"/>
      <w:marLeft w:val="0"/>
      <w:marRight w:val="0"/>
      <w:marTop w:val="0"/>
      <w:marBottom w:val="0"/>
      <w:divBdr>
        <w:top w:val="none" w:sz="0" w:space="0" w:color="auto"/>
        <w:left w:val="none" w:sz="0" w:space="0" w:color="auto"/>
        <w:bottom w:val="none" w:sz="0" w:space="0" w:color="auto"/>
        <w:right w:val="none" w:sz="0" w:space="0" w:color="auto"/>
      </w:divBdr>
      <w:divsChild>
        <w:div w:id="531118123">
          <w:marLeft w:val="0"/>
          <w:marRight w:val="0"/>
          <w:marTop w:val="0"/>
          <w:marBottom w:val="0"/>
          <w:divBdr>
            <w:top w:val="none" w:sz="0" w:space="0" w:color="auto"/>
            <w:left w:val="none" w:sz="0" w:space="0" w:color="auto"/>
            <w:bottom w:val="none" w:sz="0" w:space="0" w:color="auto"/>
            <w:right w:val="none" w:sz="0" w:space="0" w:color="auto"/>
          </w:divBdr>
        </w:div>
        <w:div w:id="1559243818">
          <w:marLeft w:val="0"/>
          <w:marRight w:val="0"/>
          <w:marTop w:val="0"/>
          <w:marBottom w:val="0"/>
          <w:divBdr>
            <w:top w:val="none" w:sz="0" w:space="0" w:color="auto"/>
            <w:left w:val="none" w:sz="0" w:space="0" w:color="auto"/>
            <w:bottom w:val="none" w:sz="0" w:space="0" w:color="auto"/>
            <w:right w:val="none" w:sz="0" w:space="0" w:color="auto"/>
          </w:divBdr>
        </w:div>
        <w:div w:id="1676029547">
          <w:marLeft w:val="0"/>
          <w:marRight w:val="0"/>
          <w:marTop w:val="0"/>
          <w:marBottom w:val="0"/>
          <w:divBdr>
            <w:top w:val="none" w:sz="0" w:space="0" w:color="auto"/>
            <w:left w:val="none" w:sz="0" w:space="0" w:color="auto"/>
            <w:bottom w:val="none" w:sz="0" w:space="0" w:color="auto"/>
            <w:right w:val="none" w:sz="0" w:space="0" w:color="auto"/>
          </w:divBdr>
        </w:div>
        <w:div w:id="1780099147">
          <w:marLeft w:val="0"/>
          <w:marRight w:val="0"/>
          <w:marTop w:val="0"/>
          <w:marBottom w:val="0"/>
          <w:divBdr>
            <w:top w:val="none" w:sz="0" w:space="0" w:color="auto"/>
            <w:left w:val="none" w:sz="0" w:space="0" w:color="auto"/>
            <w:bottom w:val="none" w:sz="0" w:space="0" w:color="auto"/>
            <w:right w:val="none" w:sz="0" w:space="0" w:color="auto"/>
          </w:divBdr>
        </w:div>
      </w:divsChild>
    </w:div>
    <w:div w:id="1326200421">
      <w:bodyDiv w:val="1"/>
      <w:marLeft w:val="0"/>
      <w:marRight w:val="0"/>
      <w:marTop w:val="0"/>
      <w:marBottom w:val="0"/>
      <w:divBdr>
        <w:top w:val="none" w:sz="0" w:space="0" w:color="auto"/>
        <w:left w:val="none" w:sz="0" w:space="0" w:color="auto"/>
        <w:bottom w:val="none" w:sz="0" w:space="0" w:color="auto"/>
        <w:right w:val="none" w:sz="0" w:space="0" w:color="auto"/>
      </w:divBdr>
      <w:divsChild>
        <w:div w:id="835539025">
          <w:marLeft w:val="0"/>
          <w:marRight w:val="0"/>
          <w:marTop w:val="0"/>
          <w:marBottom w:val="0"/>
          <w:divBdr>
            <w:top w:val="none" w:sz="0" w:space="0" w:color="auto"/>
            <w:left w:val="none" w:sz="0" w:space="0" w:color="auto"/>
            <w:bottom w:val="none" w:sz="0" w:space="0" w:color="auto"/>
            <w:right w:val="none" w:sz="0" w:space="0" w:color="auto"/>
          </w:divBdr>
        </w:div>
        <w:div w:id="1424378921">
          <w:marLeft w:val="0"/>
          <w:marRight w:val="0"/>
          <w:marTop w:val="0"/>
          <w:marBottom w:val="0"/>
          <w:divBdr>
            <w:top w:val="none" w:sz="0" w:space="0" w:color="auto"/>
            <w:left w:val="none" w:sz="0" w:space="0" w:color="auto"/>
            <w:bottom w:val="none" w:sz="0" w:space="0" w:color="auto"/>
            <w:right w:val="none" w:sz="0" w:space="0" w:color="auto"/>
          </w:divBdr>
        </w:div>
        <w:div w:id="1443185330">
          <w:marLeft w:val="0"/>
          <w:marRight w:val="0"/>
          <w:marTop w:val="0"/>
          <w:marBottom w:val="0"/>
          <w:divBdr>
            <w:top w:val="none" w:sz="0" w:space="0" w:color="auto"/>
            <w:left w:val="none" w:sz="0" w:space="0" w:color="auto"/>
            <w:bottom w:val="none" w:sz="0" w:space="0" w:color="auto"/>
            <w:right w:val="none" w:sz="0" w:space="0" w:color="auto"/>
          </w:divBdr>
        </w:div>
        <w:div w:id="1810970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2ab7a6-bd07-4732-8686-854c24a9910e">
      <UserInfo>
        <DisplayName>Gail Carter-Hamilton</DisplayName>
        <AccountId>2048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7E16A-B7C1-4A9A-AF96-8BFDFA6CF968}">
  <ds:schemaRefs>
    <ds:schemaRef ds:uri="http://purl.org/dc/dcmitype/"/>
    <ds:schemaRef ds:uri="942ab7a6-bd07-4732-8686-854c24a9910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b9694761-f510-410d-8e7e-1a2ad735d92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798D4B-26E7-4752-83A2-54980999C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0F799-7399-40CE-B2EB-C9874ADAB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otisletterhead4</dc:title>
  <dc:subject/>
  <dc:creator>Tammy Mullin</dc:creator>
  <cp:keywords/>
  <cp:lastModifiedBy>Betsy Herbert</cp:lastModifiedBy>
  <cp:revision>50</cp:revision>
  <dcterms:created xsi:type="dcterms:W3CDTF">2021-07-23T15:42:00Z</dcterms:created>
  <dcterms:modified xsi:type="dcterms:W3CDTF">2021-08-31T18:51:00Z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